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F30" w:rsidRPr="00756F98" w:rsidRDefault="00AC3B4A" w:rsidP="00386F30">
      <w:pPr>
        <w:keepNext/>
        <w:numPr>
          <w:ilvl w:val="0"/>
          <w:numId w:val="0"/>
        </w:numPr>
        <w:spacing w:before="100" w:beforeAutospacing="1" w:after="240"/>
        <w:ind w:left="720" w:right="2625" w:hanging="550"/>
        <w:jc w:val="center"/>
        <w:rPr>
          <w:kern w:val="32"/>
          <w:sz w:val="28"/>
        </w:rPr>
      </w:pPr>
      <w:bookmarkStart w:id="0" w:name="_GoBack"/>
      <w:bookmarkEnd w:id="0"/>
      <w:r w:rsidRPr="00756F98">
        <w:rPr>
          <w:kern w:val="32"/>
          <w:sz w:val="28"/>
        </w:rPr>
        <w:t xml:space="preserve">EARLY </w:t>
      </w:r>
      <w:r w:rsidR="00386F30" w:rsidRPr="00756F98">
        <w:rPr>
          <w:kern w:val="32"/>
          <w:sz w:val="28"/>
        </w:rPr>
        <w:t xml:space="preserve">EDUCATION FUNDING </w:t>
      </w:r>
    </w:p>
    <w:p w:rsidR="00B220E5" w:rsidRDefault="00756F98" w:rsidP="00386F30">
      <w:pPr>
        <w:keepNext/>
        <w:numPr>
          <w:ilvl w:val="0"/>
          <w:numId w:val="0"/>
        </w:numPr>
        <w:spacing w:before="100" w:beforeAutospacing="1" w:after="240"/>
        <w:ind w:left="720" w:right="2625" w:hanging="550"/>
        <w:jc w:val="center"/>
        <w:rPr>
          <w:kern w:val="32"/>
          <w:sz w:val="22"/>
        </w:rPr>
      </w:pPr>
      <w:r>
        <w:rPr>
          <w:noProof/>
          <w:kern w:val="32"/>
          <w:sz w:val="22"/>
          <w:lang w:eastAsia="en-GB"/>
        </w:rPr>
        <mc:AlternateContent>
          <mc:Choice Requires="wps">
            <w:drawing>
              <wp:anchor distT="0" distB="0" distL="114300" distR="114300" simplePos="0" relativeHeight="251685888" behindDoc="0" locked="0" layoutInCell="1" allowOverlap="1">
                <wp:simplePos x="0" y="0"/>
                <wp:positionH relativeFrom="column">
                  <wp:posOffset>401044</wp:posOffset>
                </wp:positionH>
                <wp:positionV relativeFrom="paragraph">
                  <wp:posOffset>225149</wp:posOffset>
                </wp:positionV>
                <wp:extent cx="3737113" cy="310101"/>
                <wp:effectExtent l="0" t="0" r="15875" b="13970"/>
                <wp:wrapNone/>
                <wp:docPr id="10" name="Text Box 10"/>
                <wp:cNvGraphicFramePr/>
                <a:graphic xmlns:a="http://schemas.openxmlformats.org/drawingml/2006/main">
                  <a:graphicData uri="http://schemas.microsoft.com/office/word/2010/wordprocessingShape">
                    <wps:wsp>
                      <wps:cNvSpPr txBox="1"/>
                      <wps:spPr>
                        <a:xfrm>
                          <a:off x="0" y="0"/>
                          <a:ext cx="3737113" cy="3101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Pr="00756F98" w:rsidRDefault="0007665B" w:rsidP="00756F98">
                            <w:pPr>
                              <w:jc w:val="center"/>
                              <w:rPr>
                                <w:rFonts w:ascii="Arial" w:hAnsi="Arial"/>
                                <w:color w:val="D9D9D9" w:themeColor="background1" w:themeShade="D9"/>
                                <w:sz w:val="20"/>
                                <w:u w:val="single"/>
                              </w:rPr>
                            </w:pPr>
                            <w:r>
                              <w:rPr>
                                <w:rFonts w:ascii="Arial" w:hAnsi="Arial"/>
                                <w:color w:val="D9D9D9" w:themeColor="background1" w:themeShade="D9"/>
                                <w:sz w:val="20"/>
                                <w:u w:val="single"/>
                              </w:rPr>
                              <w:t>Autumn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1.6pt;margin-top:17.75pt;width:294.25pt;height:2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" fillcolor="white [3201]" strokeweight=".5pt">
                <v:textbox>
                  <w:txbxContent>
                    <w:p w:rsidR="00D519E5" w:rsidRPr="00756F98" w:rsidRDefault="0007665B" w:rsidP="00756F98">
                      <w:pPr>
                        <w:jc w:val="center"/>
                        <w:rPr>
                          <w:rFonts w:ascii="Arial" w:hAnsi="Arial"/>
                          <w:color w:val="D9D9D9" w:themeColor="background1" w:themeShade="D9"/>
                          <w:sz w:val="20"/>
                          <w:u w:val="single"/>
                        </w:rPr>
                      </w:pPr>
                      <w:r>
                        <w:rPr>
                          <w:rFonts w:ascii="Arial" w:hAnsi="Arial"/>
                          <w:color w:val="D9D9D9" w:themeColor="background1" w:themeShade="D9"/>
                          <w:sz w:val="20"/>
                          <w:u w:val="single"/>
                        </w:rPr>
                        <w:t>Autumn 2020</w:t>
                      </w:r>
                    </w:p>
                  </w:txbxContent>
                </v:textbox>
              </v:shape>
            </w:pict>
          </mc:Fallback>
        </mc:AlternateContent>
      </w:r>
      <w:r w:rsidR="004734D7" w:rsidRPr="00756F98">
        <w:rPr>
          <w:kern w:val="32"/>
          <w:sz w:val="22"/>
        </w:rPr>
        <w:t>15/3</w:t>
      </w:r>
      <w:r w:rsidR="00386F30" w:rsidRPr="00756F98">
        <w:rPr>
          <w:kern w:val="32"/>
          <w:sz w:val="22"/>
        </w:rPr>
        <w:t xml:space="preserve">0 HOURS PARENT DECLARATION FORM (STANDARD) </w:t>
      </w:r>
    </w:p>
    <w:p w:rsidR="00756F98" w:rsidRPr="00756F98" w:rsidRDefault="00756F98" w:rsidP="00386F30">
      <w:pPr>
        <w:keepNext/>
        <w:numPr>
          <w:ilvl w:val="0"/>
          <w:numId w:val="0"/>
        </w:numPr>
        <w:spacing w:before="100" w:beforeAutospacing="1" w:after="240"/>
        <w:ind w:left="720" w:right="2625" w:hanging="550"/>
        <w:jc w:val="center"/>
        <w:rPr>
          <w:kern w:val="32"/>
        </w:rPr>
      </w:pPr>
    </w:p>
    <w:p w:rsidR="004734D7" w:rsidRPr="004734D7" w:rsidRDefault="004734D7" w:rsidP="00386F30">
      <w:pPr>
        <w:numPr>
          <w:ilvl w:val="0"/>
          <w:numId w:val="0"/>
        </w:numPr>
        <w:sectPr w:rsidR="004734D7" w:rsidRPr="004734D7" w:rsidSect="00993B7F">
          <w:headerReference w:type="default" r:id="rId8"/>
          <w:footerReference w:type="default" r:id="rId9"/>
          <w:pgSz w:w="11907" w:h="16840" w:code="9"/>
          <w:pgMar w:top="1134" w:right="1134" w:bottom="851" w:left="1134" w:header="22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C05D44" w:rsidRPr="00386F30" w:rsidRDefault="00386F30" w:rsidP="00386F30">
      <w:pPr>
        <w:numPr>
          <w:ilvl w:val="0"/>
          <w:numId w:val="0"/>
        </w:numPr>
        <w:spacing w:before="240"/>
        <w:rPr>
          <w:b/>
          <w:sz w:val="22"/>
          <w:szCs w:val="22"/>
        </w:rPr>
      </w:pPr>
      <w:r>
        <w:rPr>
          <w:b/>
          <w:sz w:val="22"/>
          <w:szCs w:val="22"/>
        </w:rPr>
        <w:lastRenderedPageBreak/>
        <w:t xml:space="preserve">            </w:t>
      </w:r>
      <w:r w:rsidR="00C05D44" w:rsidRPr="00F92CCE">
        <w:rPr>
          <w:b/>
          <w:sz w:val="22"/>
          <w:szCs w:val="22"/>
        </w:rPr>
        <w:t>Name of Provider</w:t>
      </w:r>
      <w:r w:rsidR="00C05D44" w:rsidRPr="00325C12">
        <w:rPr>
          <w:sz w:val="22"/>
          <w:szCs w:val="22"/>
        </w:rPr>
        <w:t>:</w:t>
      </w:r>
      <w:r w:rsidR="00C05D44">
        <w:rPr>
          <w:sz w:val="22"/>
          <w:szCs w:val="22"/>
        </w:rPr>
        <w:t xml:space="preserve"> </w:t>
      </w:r>
      <w:r w:rsidR="00C05D44" w:rsidRPr="00325C12">
        <w:rPr>
          <w:sz w:val="22"/>
          <w:szCs w:val="22"/>
        </w:rPr>
        <w:t>……………………………………………………………………</w:t>
      </w:r>
      <w:r w:rsidR="00091474">
        <w:rPr>
          <w:sz w:val="22"/>
          <w:szCs w:val="22"/>
        </w:rPr>
        <w:t>…</w:t>
      </w:r>
      <w:r w:rsidR="00C05D44" w:rsidRPr="00325C12">
        <w:rPr>
          <w:sz w:val="22"/>
          <w:szCs w:val="22"/>
        </w:rPr>
        <w:tab/>
      </w:r>
    </w:p>
    <w:p w:rsidR="00C05D44" w:rsidRPr="00325C12" w:rsidRDefault="00C05D44" w:rsidP="00C05D44">
      <w:pPr>
        <w:tabs>
          <w:tab w:val="clear" w:pos="0"/>
          <w:tab w:val="num" w:pos="720"/>
        </w:tabs>
        <w:ind w:left="720"/>
        <w:jc w:val="both"/>
        <w:rPr>
          <w:sz w:val="22"/>
          <w:szCs w:val="22"/>
        </w:rPr>
      </w:pPr>
      <w:r w:rsidRPr="00F92CCE">
        <w:rPr>
          <w:b/>
          <w:sz w:val="22"/>
          <w:szCs w:val="22"/>
        </w:rPr>
        <w:t>Full name of child:</w:t>
      </w:r>
      <w:r>
        <w:rPr>
          <w:sz w:val="22"/>
          <w:szCs w:val="22"/>
        </w:rPr>
        <w:t xml:space="preserve"> </w:t>
      </w:r>
      <w:r w:rsidRPr="00325C12">
        <w:rPr>
          <w:sz w:val="22"/>
          <w:szCs w:val="22"/>
        </w:rPr>
        <w:t>………………………………………………………………</w:t>
      </w:r>
      <w:r>
        <w:rPr>
          <w:sz w:val="22"/>
          <w:szCs w:val="22"/>
        </w:rPr>
        <w:t>……</w:t>
      </w:r>
      <w:r w:rsidR="00091474">
        <w:rPr>
          <w:sz w:val="22"/>
          <w:szCs w:val="22"/>
        </w:rPr>
        <w:t>…</w:t>
      </w:r>
      <w:r w:rsidRPr="00325C12">
        <w:rPr>
          <w:sz w:val="22"/>
          <w:szCs w:val="22"/>
        </w:rPr>
        <w:tab/>
      </w:r>
    </w:p>
    <w:p w:rsidR="00C05D44" w:rsidRPr="00325C12" w:rsidRDefault="00C05D44" w:rsidP="00425C42">
      <w:pPr>
        <w:numPr>
          <w:ilvl w:val="0"/>
          <w:numId w:val="0"/>
        </w:numPr>
        <w:ind w:left="720"/>
        <w:jc w:val="both"/>
        <w:rPr>
          <w:sz w:val="22"/>
          <w:szCs w:val="22"/>
        </w:rPr>
      </w:pPr>
      <w:r w:rsidRPr="00F92CCE">
        <w:rPr>
          <w:b/>
          <w:sz w:val="22"/>
          <w:szCs w:val="22"/>
        </w:rPr>
        <w:t>Date of birth:</w:t>
      </w:r>
      <w:r>
        <w:rPr>
          <w:sz w:val="22"/>
          <w:szCs w:val="22"/>
        </w:rPr>
        <w:t xml:space="preserve"> </w:t>
      </w:r>
      <w:r w:rsidRPr="00325C12">
        <w:rPr>
          <w:sz w:val="22"/>
          <w:szCs w:val="22"/>
        </w:rPr>
        <w:t>………………………………………………………………………</w:t>
      </w:r>
      <w:r w:rsidR="00091474">
        <w:rPr>
          <w:sz w:val="22"/>
          <w:szCs w:val="22"/>
        </w:rPr>
        <w:t>…...</w:t>
      </w:r>
    </w:p>
    <w:p w:rsidR="00C05D44" w:rsidRPr="00325C12" w:rsidRDefault="00C05D44" w:rsidP="00EC1289">
      <w:pPr>
        <w:tabs>
          <w:tab w:val="clear" w:pos="0"/>
          <w:tab w:val="num" w:pos="720"/>
          <w:tab w:val="left" w:pos="8640"/>
        </w:tabs>
        <w:ind w:left="720"/>
        <w:jc w:val="both"/>
        <w:rPr>
          <w:sz w:val="22"/>
          <w:szCs w:val="22"/>
        </w:rPr>
      </w:pPr>
      <w:r w:rsidRPr="00F92CCE">
        <w:rPr>
          <w:b/>
          <w:sz w:val="22"/>
          <w:szCs w:val="22"/>
        </w:rPr>
        <w:t>Address:</w:t>
      </w:r>
      <w:r>
        <w:rPr>
          <w:sz w:val="22"/>
          <w:szCs w:val="22"/>
        </w:rPr>
        <w:t xml:space="preserve"> </w:t>
      </w:r>
      <w:r w:rsidRPr="00325C12">
        <w:rPr>
          <w:sz w:val="22"/>
          <w:szCs w:val="22"/>
        </w:rPr>
        <w:t>………………………………………………………………………</w:t>
      </w:r>
      <w:r w:rsidR="00091474">
        <w:rPr>
          <w:sz w:val="22"/>
          <w:szCs w:val="22"/>
        </w:rPr>
        <w:t>………….</w:t>
      </w:r>
      <w:r w:rsidRPr="00325C12">
        <w:rPr>
          <w:sz w:val="22"/>
          <w:szCs w:val="22"/>
        </w:rPr>
        <w:tab/>
      </w:r>
    </w:p>
    <w:p w:rsidR="00C05D44" w:rsidRPr="00325C12" w:rsidRDefault="00EC1289" w:rsidP="00EC1289">
      <w:pPr>
        <w:numPr>
          <w:ilvl w:val="0"/>
          <w:numId w:val="0"/>
        </w:numPr>
        <w:tabs>
          <w:tab w:val="left" w:pos="567"/>
          <w:tab w:val="left" w:pos="8640"/>
        </w:tabs>
        <w:ind w:left="284"/>
        <w:rPr>
          <w:sz w:val="22"/>
          <w:szCs w:val="22"/>
        </w:rPr>
      </w:pPr>
      <w:r>
        <w:rPr>
          <w:sz w:val="22"/>
          <w:szCs w:val="22"/>
        </w:rPr>
        <w:t xml:space="preserve">       </w:t>
      </w:r>
      <w:r w:rsidR="00C05D44" w:rsidRPr="00325C12">
        <w:rPr>
          <w:sz w:val="22"/>
          <w:szCs w:val="22"/>
        </w:rPr>
        <w:t>………………………………………………………………………</w:t>
      </w:r>
      <w:r w:rsidR="00091474">
        <w:rPr>
          <w:sz w:val="22"/>
          <w:szCs w:val="22"/>
        </w:rPr>
        <w:t>……………………</w:t>
      </w:r>
      <w:r>
        <w:rPr>
          <w:sz w:val="22"/>
          <w:szCs w:val="22"/>
        </w:rPr>
        <w:t>...</w:t>
      </w:r>
    </w:p>
    <w:p w:rsidR="00C05D44" w:rsidRPr="00BA0337" w:rsidRDefault="00C05D44" w:rsidP="007A6716">
      <w:pPr>
        <w:numPr>
          <w:ilvl w:val="0"/>
          <w:numId w:val="0"/>
        </w:numPr>
        <w:tabs>
          <w:tab w:val="left" w:pos="3544"/>
        </w:tabs>
        <w:ind w:left="8640" w:hanging="7920"/>
      </w:pPr>
      <w:r w:rsidRPr="00463E3D">
        <w:rPr>
          <w:b/>
          <w:sz w:val="22"/>
          <w:szCs w:val="22"/>
        </w:rPr>
        <w:t>Post Code:</w:t>
      </w:r>
      <w:r w:rsidRPr="00463E3D">
        <w:rPr>
          <w:sz w:val="22"/>
          <w:szCs w:val="22"/>
        </w:rPr>
        <w:t xml:space="preserve"> …………………………………………………………………………</w:t>
      </w:r>
      <w:r w:rsidR="00091474">
        <w:rPr>
          <w:sz w:val="22"/>
          <w:szCs w:val="22"/>
        </w:rPr>
        <w:t>……</w:t>
      </w:r>
      <w:r w:rsidRPr="00463E3D">
        <w:rPr>
          <w:sz w:val="22"/>
          <w:szCs w:val="22"/>
        </w:rPr>
        <w:t>.</w:t>
      </w:r>
    </w:p>
    <w:p w:rsidR="00C05D44" w:rsidRPr="00BA0337" w:rsidRDefault="00C05D44" w:rsidP="00425C42">
      <w:pPr>
        <w:numPr>
          <w:ilvl w:val="0"/>
          <w:numId w:val="0"/>
        </w:numPr>
        <w:ind w:firstLine="720"/>
        <w:rPr>
          <w:sz w:val="22"/>
          <w:szCs w:val="22"/>
        </w:rPr>
      </w:pPr>
      <w:r>
        <w:rPr>
          <w:b/>
          <w:sz w:val="22"/>
          <w:szCs w:val="22"/>
        </w:rPr>
        <w:t>Ethnic Origin</w:t>
      </w:r>
      <w:r w:rsidR="004E07EB">
        <w:rPr>
          <w:b/>
          <w:sz w:val="22"/>
          <w:szCs w:val="22"/>
        </w:rPr>
        <w:t>:</w:t>
      </w:r>
      <w:r>
        <w:rPr>
          <w:b/>
          <w:sz w:val="22"/>
          <w:szCs w:val="22"/>
        </w:rPr>
        <w:t xml:space="preserve"> </w:t>
      </w:r>
      <w:r>
        <w:rPr>
          <w:sz w:val="22"/>
          <w:szCs w:val="22"/>
        </w:rPr>
        <w:t>……………………………………………………………………</w:t>
      </w:r>
      <w:r w:rsidR="004E07EB">
        <w:rPr>
          <w:sz w:val="22"/>
          <w:szCs w:val="22"/>
        </w:rPr>
        <w:t>……...</w:t>
      </w:r>
      <w:r w:rsidR="00091474">
        <w:rPr>
          <w:sz w:val="22"/>
          <w:szCs w:val="22"/>
        </w:rPr>
        <w:t>.</w:t>
      </w:r>
    </w:p>
    <w:p w:rsidR="00C05D44" w:rsidRPr="00F92CCE" w:rsidRDefault="00C05D44" w:rsidP="00EC1289">
      <w:pPr>
        <w:tabs>
          <w:tab w:val="clear" w:pos="0"/>
          <w:tab w:val="num" w:pos="720"/>
        </w:tabs>
        <w:ind w:left="1080" w:hanging="360"/>
        <w:rPr>
          <w:b/>
          <w:sz w:val="22"/>
          <w:szCs w:val="22"/>
        </w:rPr>
      </w:pPr>
      <w:r>
        <w:rPr>
          <w:b/>
          <w:sz w:val="22"/>
          <w:szCs w:val="22"/>
        </w:rPr>
        <w:t>First Language of Child</w:t>
      </w:r>
      <w:r w:rsidR="004E07EB">
        <w:rPr>
          <w:b/>
          <w:sz w:val="22"/>
          <w:szCs w:val="22"/>
        </w:rPr>
        <w:t>:</w:t>
      </w:r>
      <w:r>
        <w:rPr>
          <w:b/>
          <w:sz w:val="22"/>
          <w:szCs w:val="22"/>
        </w:rPr>
        <w:t xml:space="preserve"> </w:t>
      </w:r>
      <w:r w:rsidR="00091474">
        <w:rPr>
          <w:sz w:val="22"/>
          <w:szCs w:val="22"/>
        </w:rPr>
        <w:t>………………………………………………………………</w:t>
      </w:r>
      <w:r w:rsidR="00EC1289">
        <w:rPr>
          <w:sz w:val="22"/>
          <w:szCs w:val="22"/>
        </w:rPr>
        <w:t>.</w:t>
      </w:r>
      <w:r w:rsidR="00091474">
        <w:rPr>
          <w:sz w:val="22"/>
          <w:szCs w:val="22"/>
        </w:rPr>
        <w:t>.</w:t>
      </w:r>
    </w:p>
    <w:p w:rsidR="00C05D44" w:rsidRDefault="00F511AD" w:rsidP="00857D86">
      <w:pPr>
        <w:pStyle w:val="Heading1"/>
      </w:pPr>
      <w:r w:rsidRPr="00F511AD">
        <w:rPr>
          <w:noProof/>
          <w:kern w:val="0"/>
          <w:sz w:val="24"/>
          <w:szCs w:val="24"/>
          <w:lang w:eastAsia="en-GB"/>
        </w:rPr>
        <mc:AlternateContent>
          <mc:Choice Requires="wps">
            <w:drawing>
              <wp:anchor distT="0" distB="0" distL="114300" distR="114300" simplePos="0" relativeHeight="251659264" behindDoc="0" locked="0" layoutInCell="1" allowOverlap="1" wp14:anchorId="216CC0F4" wp14:editId="64332336">
                <wp:simplePos x="0" y="0"/>
                <wp:positionH relativeFrom="column">
                  <wp:posOffset>122748</wp:posOffset>
                </wp:positionH>
                <wp:positionV relativeFrom="paragraph">
                  <wp:posOffset>85725</wp:posOffset>
                </wp:positionV>
                <wp:extent cx="5935980" cy="4810539"/>
                <wp:effectExtent l="0" t="0" r="26670" b="28575"/>
                <wp:wrapNone/>
                <wp:docPr id="9" name="Text Box 9"/>
                <wp:cNvGraphicFramePr/>
                <a:graphic xmlns:a="http://schemas.openxmlformats.org/drawingml/2006/main">
                  <a:graphicData uri="http://schemas.microsoft.com/office/word/2010/wordprocessingShape">
                    <wps:wsp>
                      <wps:cNvSpPr txBox="1"/>
                      <wps:spPr>
                        <a:xfrm>
                          <a:off x="0" y="0"/>
                          <a:ext cx="5935980" cy="4810539"/>
                        </a:xfrm>
                        <a:prstGeom prst="rect">
                          <a:avLst/>
                        </a:prstGeom>
                        <a:solidFill>
                          <a:sysClr val="window" lastClr="FFFFFF"/>
                        </a:solidFill>
                        <a:ln w="19050" cap="flat" cmpd="sng" algn="ctr">
                          <a:solidFill>
                            <a:sysClr val="windowText" lastClr="000000"/>
                          </a:solidFill>
                          <a:prstDash val="solid"/>
                          <a:miter lim="800000"/>
                        </a:ln>
                        <a:effectLst>
                          <a:softEdge rad="12700"/>
                        </a:effectLst>
                      </wps:spPr>
                      <wps:txbx>
                        <w:txbxContent>
                          <w:p w:rsidR="00D519E5" w:rsidRDefault="00D519E5" w:rsidP="00D519E5">
                            <w:pPr>
                              <w:numPr>
                                <w:ilvl w:val="0"/>
                                <w:numId w:val="0"/>
                              </w:numPr>
                              <w:ind w:left="720"/>
                              <w:rPr>
                                <w:b/>
                                <w:u w:val="single"/>
                              </w:rPr>
                            </w:pPr>
                            <w:r>
                              <w:rPr>
                                <w:b/>
                                <w:u w:val="single"/>
                              </w:rPr>
                              <w:t>Parent/Carer Declaration</w:t>
                            </w:r>
                          </w:p>
                          <w:p w:rsidR="00D519E5" w:rsidRPr="00550E40" w:rsidRDefault="00D519E5" w:rsidP="00550E40">
                            <w:pPr>
                              <w:numPr>
                                <w:ilvl w:val="0"/>
                                <w:numId w:val="0"/>
                              </w:numPr>
                              <w:ind w:left="720"/>
                            </w:pPr>
                            <w:r>
                              <w:t>I confirm that my child is attending this provider for:</w:t>
                            </w:r>
                          </w:p>
                          <w:p w:rsidR="00D519E5" w:rsidRDefault="00D519E5" w:rsidP="00D519E5">
                            <w:pPr>
                              <w:numPr>
                                <w:ilvl w:val="0"/>
                                <w:numId w:val="0"/>
                              </w:numPr>
                              <w:ind w:left="720"/>
                            </w:pPr>
                            <w:r>
                              <w:t xml:space="preserve">              universal hours and               extended hours</w:t>
                            </w:r>
                            <w:r w:rsidR="00574A36">
                              <w:t xml:space="preserve"> per week</w:t>
                            </w:r>
                            <w:r>
                              <w:t>.</w:t>
                            </w:r>
                          </w:p>
                          <w:p w:rsidR="00D519E5" w:rsidRDefault="00D519E5" w:rsidP="00D519E5">
                            <w:pPr>
                              <w:numPr>
                                <w:ilvl w:val="0"/>
                                <w:numId w:val="0"/>
                              </w:numPr>
                            </w:pPr>
                          </w:p>
                          <w:p w:rsidR="00D519E5" w:rsidRPr="004D5429" w:rsidRDefault="00D519E5" w:rsidP="00D519E5">
                            <w:pPr>
                              <w:numPr>
                                <w:ilvl w:val="0"/>
                                <w:numId w:val="0"/>
                              </w:numPr>
                            </w:pPr>
                            <w:r w:rsidRPr="004D5429">
                              <w:rPr>
                                <w:sz w:val="22"/>
                                <w:szCs w:val="22"/>
                              </w:rPr>
                              <w:t>Complete as appropriate:</w:t>
                            </w:r>
                            <w:r w:rsidRPr="004D5429">
                              <w:rPr>
                                <w:sz w:val="22"/>
                                <w:szCs w:val="22"/>
                              </w:rPr>
                              <w:tab/>
                              <w:t>my child does not attend another provider</w:t>
                            </w:r>
                          </w:p>
                          <w:p w:rsidR="00D519E5" w:rsidRDefault="00D519E5" w:rsidP="004D5429">
                            <w:r>
                              <w:tab/>
                            </w:r>
                            <w:r>
                              <w:tab/>
                            </w:r>
                            <w:r>
                              <w:tab/>
                            </w:r>
                            <w:r>
                              <w:tab/>
                            </w:r>
                            <w:r w:rsidRPr="00C14E67">
                              <w:t>my child attends another provider</w:t>
                            </w:r>
                            <w:r>
                              <w:t>(s)</w:t>
                            </w:r>
                            <w:r w:rsidRPr="00C14E67">
                              <w:t>, who is:</w:t>
                            </w:r>
                            <w:r>
                              <w:br/>
                            </w:r>
                          </w:p>
                          <w:p w:rsidR="00D519E5" w:rsidRDefault="00D519E5" w:rsidP="004D5429">
                            <w:pPr>
                              <w:numPr>
                                <w:ilvl w:val="0"/>
                                <w:numId w:val="0"/>
                              </w:numPr>
                            </w:pPr>
                            <w:r>
                              <w:t>1) …………………………</w:t>
                            </w:r>
                            <w:r w:rsidR="004E07EB">
                              <w:t xml:space="preserve"> for                u</w:t>
                            </w:r>
                            <w:r>
                              <w:t>niver</w:t>
                            </w:r>
                            <w:r w:rsidR="004E07EB">
                              <w:t>sal hours and                 e</w:t>
                            </w:r>
                            <w:r>
                              <w:t>xtended hours.</w:t>
                            </w:r>
                          </w:p>
                          <w:p w:rsidR="00D519E5" w:rsidRDefault="00D519E5" w:rsidP="004D5429">
                            <w:pPr>
                              <w:numPr>
                                <w:ilvl w:val="0"/>
                                <w:numId w:val="0"/>
                              </w:numPr>
                            </w:pPr>
                            <w:r>
                              <w:t>2)………………………….</w:t>
                            </w:r>
                            <w:r w:rsidR="004E07EB">
                              <w:t xml:space="preserve"> for                u</w:t>
                            </w:r>
                            <w:r>
                              <w:t xml:space="preserve">niversal </w:t>
                            </w:r>
                            <w:r w:rsidR="004E07EB">
                              <w:t>hours and                 e</w:t>
                            </w:r>
                            <w:r>
                              <w:t>xtended hours.</w:t>
                            </w:r>
                          </w:p>
                          <w:p w:rsidR="00D519E5" w:rsidRPr="004D5429" w:rsidRDefault="00D519E5" w:rsidP="004D5429">
                            <w:pPr>
                              <w:numPr>
                                <w:ilvl w:val="0"/>
                                <w:numId w:val="0"/>
                              </w:numPr>
                            </w:pPr>
                            <w:r>
                              <w:t>3)…………………………</w:t>
                            </w:r>
                            <w:r w:rsidR="004E07EB">
                              <w:t>.</w:t>
                            </w:r>
                            <w:r>
                              <w:t xml:space="preserve"> for</w:t>
                            </w:r>
                            <w:r w:rsidR="004E07EB">
                              <w:t xml:space="preserve">                universal hours and                 extended hours.</w:t>
                            </w:r>
                          </w:p>
                          <w:p w:rsidR="00D519E5" w:rsidRDefault="00D519E5" w:rsidP="00F511AD">
                            <w:pPr>
                              <w:pStyle w:val="SubnumbersDouble"/>
                              <w:numPr>
                                <w:ilvl w:val="0"/>
                                <w:numId w:val="0"/>
                              </w:numPr>
                              <w:spacing w:before="240"/>
                              <w:ind w:left="2727" w:firstLine="153"/>
                              <w:rPr>
                                <w:sz w:val="22"/>
                                <w:szCs w:val="22"/>
                              </w:rPr>
                            </w:pPr>
                          </w:p>
                          <w:p w:rsidR="00D519E5" w:rsidRPr="00993B7F" w:rsidRDefault="00D519E5" w:rsidP="00550E40">
                            <w:pPr>
                              <w:pStyle w:val="SubnumbersDouble"/>
                              <w:numPr>
                                <w:ilvl w:val="0"/>
                                <w:numId w:val="0"/>
                              </w:numPr>
                              <w:pBdr>
                                <w:top w:val="single" w:sz="4" w:space="0" w:color="auto"/>
                              </w:pBdr>
                              <w:rPr>
                                <w:b/>
                                <w:sz w:val="16"/>
                                <w:szCs w:val="16"/>
                              </w:rPr>
                            </w:pPr>
                          </w:p>
                          <w:p w:rsidR="00596830" w:rsidRDefault="00D519E5" w:rsidP="00F320FD">
                            <w:pPr>
                              <w:pStyle w:val="SubnumbersDouble"/>
                              <w:numPr>
                                <w:ilvl w:val="0"/>
                                <w:numId w:val="0"/>
                              </w:numPr>
                              <w:spacing w:before="0"/>
                              <w:rPr>
                                <w:b/>
                                <w:sz w:val="22"/>
                                <w:szCs w:val="22"/>
                              </w:rPr>
                            </w:pPr>
                            <w:r>
                              <w:rPr>
                                <w:b/>
                                <w:sz w:val="22"/>
                                <w:szCs w:val="22"/>
                              </w:rPr>
                              <w:t xml:space="preserve">    </w:t>
                            </w:r>
                            <w:r>
                              <w:rPr>
                                <w:b/>
                                <w:sz w:val="22"/>
                                <w:szCs w:val="22"/>
                              </w:rPr>
                              <w:tab/>
                            </w:r>
                            <w:r w:rsidRPr="008F67D2">
                              <w:rPr>
                                <w:b/>
                                <w:sz w:val="22"/>
                                <w:szCs w:val="22"/>
                              </w:rPr>
                              <w:t>For Change of provider</w:t>
                            </w:r>
                          </w:p>
                          <w:p w:rsidR="00D519E5" w:rsidRPr="007514B6" w:rsidRDefault="00596830" w:rsidP="00596830">
                            <w:pPr>
                              <w:pStyle w:val="SubnumbersDouble"/>
                              <w:numPr>
                                <w:ilvl w:val="0"/>
                                <w:numId w:val="0"/>
                              </w:numPr>
                              <w:spacing w:before="0"/>
                              <w:ind w:firstLine="720"/>
                              <w:rPr>
                                <w:b/>
                                <w:sz w:val="22"/>
                                <w:szCs w:val="22"/>
                              </w:rPr>
                            </w:pPr>
                            <w:r w:rsidRPr="007514B6">
                              <w:rPr>
                                <w:sz w:val="22"/>
                                <w:szCs w:val="22"/>
                              </w:rPr>
                              <w:t xml:space="preserve">Please complete this section if the change of provider occurred </w:t>
                            </w:r>
                            <w:r w:rsidRPr="007514B6">
                              <w:rPr>
                                <w:b/>
                                <w:sz w:val="22"/>
                                <w:szCs w:val="22"/>
                              </w:rPr>
                              <w:t>before</w:t>
                            </w:r>
                            <w:r w:rsidRPr="007514B6">
                              <w:rPr>
                                <w:sz w:val="22"/>
                                <w:szCs w:val="22"/>
                              </w:rPr>
                              <w:t xml:space="preserve"> headcount week. </w:t>
                            </w:r>
                          </w:p>
                          <w:p w:rsidR="004E07EB" w:rsidRDefault="00D519E5" w:rsidP="004E07EB">
                            <w:pPr>
                              <w:pStyle w:val="SubnumbersDouble"/>
                              <w:numPr>
                                <w:ilvl w:val="0"/>
                                <w:numId w:val="0"/>
                              </w:numPr>
                              <w:ind w:left="720"/>
                              <w:rPr>
                                <w:sz w:val="22"/>
                                <w:szCs w:val="22"/>
                              </w:rPr>
                            </w:pPr>
                            <w:r>
                              <w:rPr>
                                <w:sz w:val="22"/>
                                <w:szCs w:val="22"/>
                              </w:rPr>
                              <w:t xml:space="preserve">My child has attended another provider, who is ...................................................................             for…………. </w:t>
                            </w:r>
                            <w:r w:rsidR="004E07EB">
                              <w:rPr>
                                <w:sz w:val="22"/>
                                <w:szCs w:val="22"/>
                              </w:rPr>
                              <w:t>W</w:t>
                            </w:r>
                            <w:r>
                              <w:rPr>
                                <w:sz w:val="22"/>
                                <w:szCs w:val="22"/>
                              </w:rPr>
                              <w:t>eeks</w:t>
                            </w:r>
                          </w:p>
                          <w:p w:rsidR="00D519E5" w:rsidRDefault="00D519E5" w:rsidP="00F511AD">
                            <w:pPr>
                              <w:pStyle w:val="Numbers"/>
                              <w:numPr>
                                <w:ilvl w:val="0"/>
                                <w:numId w:val="0"/>
                              </w:numPr>
                              <w:spacing w:after="120"/>
                              <w:ind w:left="567" w:hanging="567"/>
                            </w:pPr>
                            <w:r>
                              <w:tab/>
                            </w:r>
                            <w:r>
                              <w:tab/>
                            </w:r>
                            <w:r w:rsidRPr="008F67D2">
                              <w:rPr>
                                <w:b/>
                                <w:sz w:val="22"/>
                                <w:szCs w:val="22"/>
                              </w:rPr>
                              <w:t>Reason for change</w:t>
                            </w:r>
                            <w:r>
                              <w:rPr>
                                <w:b/>
                                <w:sz w:val="22"/>
                                <w:szCs w:val="22"/>
                              </w:rPr>
                              <w:t>:</w:t>
                            </w:r>
                            <w:r w:rsidR="00BB5E48">
                              <w:tab/>
                              <w:t xml:space="preserve">            </w:t>
                            </w:r>
                            <w:r>
                              <w:t>Change of address</w:t>
                            </w:r>
                          </w:p>
                          <w:p w:rsidR="00D519E5" w:rsidRPr="008F67D2" w:rsidRDefault="00D519E5" w:rsidP="00F511AD">
                            <w:pPr>
                              <w:pStyle w:val="Numbers"/>
                              <w:numPr>
                                <w:ilvl w:val="0"/>
                                <w:numId w:val="0"/>
                              </w:numPr>
                              <w:spacing w:after="120"/>
                              <w:ind w:left="567" w:hanging="567"/>
                            </w:pPr>
                            <w:r>
                              <w:tab/>
                            </w:r>
                            <w:r>
                              <w:tab/>
                            </w:r>
                            <w:r>
                              <w:tab/>
                            </w:r>
                            <w:r>
                              <w:tab/>
                            </w:r>
                            <w:r>
                              <w:tab/>
                              <w:t xml:space="preserve">            Change of job</w:t>
                            </w:r>
                            <w:r>
                              <w:tab/>
                            </w:r>
                          </w:p>
                          <w:p w:rsidR="00D519E5" w:rsidRPr="008F67D2" w:rsidRDefault="00D519E5" w:rsidP="00F511AD">
                            <w:pPr>
                              <w:pStyle w:val="Subnumbers"/>
                              <w:numPr>
                                <w:ilvl w:val="0"/>
                                <w:numId w:val="0"/>
                              </w:numPr>
                              <w:ind w:left="360"/>
                            </w:pPr>
                            <w:r>
                              <w:t xml:space="preserve">          </w:t>
                            </w:r>
                            <w:r>
                              <w:tab/>
                              <w:t xml:space="preserve">   </w:t>
                            </w:r>
                            <w:r>
                              <w:tab/>
                              <w:t xml:space="preserve">                       Change in child’s family circumstances</w:t>
                            </w:r>
                          </w:p>
                          <w:p w:rsidR="00D519E5" w:rsidRDefault="00D519E5" w:rsidP="00F511AD">
                            <w:pPr>
                              <w:numPr>
                                <w:ilvl w:val="0"/>
                                <w:numId w:val="0"/>
                              </w:numPr>
                              <w:ind w:left="720"/>
                              <w:jc w:val="both"/>
                              <w:rPr>
                                <w:szCs w:val="22"/>
                              </w:rPr>
                            </w:pPr>
                            <w:r w:rsidRPr="006666EB">
                              <w:rPr>
                                <w:sz w:val="22"/>
                                <w:szCs w:val="22"/>
                              </w:rPr>
                              <w:tab/>
                            </w:r>
                            <w:r w:rsidRPr="006666EB">
                              <w:rPr>
                                <w:sz w:val="22"/>
                                <w:szCs w:val="22"/>
                              </w:rPr>
                              <w:tab/>
                            </w:r>
                            <w:r>
                              <w:rPr>
                                <w:sz w:val="22"/>
                                <w:szCs w:val="22"/>
                              </w:rPr>
                              <w:t xml:space="preserve">                         </w:t>
                            </w:r>
                            <w:r w:rsidRPr="00F742C1">
                              <w:rPr>
                                <w:szCs w:val="22"/>
                              </w:rPr>
                              <w:t>Not appropriate for child’s needs</w:t>
                            </w:r>
                          </w:p>
                          <w:p w:rsidR="00D519E5" w:rsidRPr="006666EB" w:rsidRDefault="00D519E5" w:rsidP="00F511AD">
                            <w:pPr>
                              <w:numPr>
                                <w:ilvl w:val="0"/>
                                <w:numId w:val="0"/>
                              </w:numPr>
                              <w:ind w:left="720"/>
                              <w:jc w:val="both"/>
                              <w:rPr>
                                <w:sz w:val="22"/>
                                <w:szCs w:val="22"/>
                              </w:rPr>
                            </w:pPr>
                          </w:p>
                          <w:p w:rsidR="00D519E5" w:rsidRPr="00463E3D" w:rsidRDefault="00D519E5" w:rsidP="00F511AD">
                            <w:pPr>
                              <w:tabs>
                                <w:tab w:val="clear" w:pos="0"/>
                                <w:tab w:val="num" w:pos="720"/>
                              </w:tabs>
                              <w:ind w:left="720"/>
                              <w:rPr>
                                <w:sz w:val="22"/>
                                <w:szCs w:val="22"/>
                              </w:rPr>
                            </w:pPr>
                          </w:p>
                          <w:p w:rsidR="00D519E5" w:rsidRDefault="00D519E5" w:rsidP="00F511AD"/>
                          <w:p w:rsidR="00D519E5" w:rsidRDefault="00D519E5" w:rsidP="00F51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16CC0F4" id="_x0000_t202" coordsize="21600,21600" o:spt="202" path="m,l,21600r21600,l21600,xe">
                <v:stroke joinstyle="miter"/>
                <v:path gradientshapeok="t" o:connecttype="rect"/>
              </v:shapetype>
              <v:shape id="Text Box 9" o:spid="_x0000_s1027" type="#_x0000_t202" style="position:absolute;left:0;text-align:left;margin-left:9.65pt;margin-top:6.75pt;width:467.4pt;height:3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" fillcolor="window" strokecolor="windowText" strokeweight="1.5pt">
                <v:textbox>
                  <w:txbxContent>
                    <w:p w:rsidR="00D519E5" w:rsidRDefault="00D519E5" w:rsidP="00D519E5">
                      <w:pPr>
                        <w:numPr>
                          <w:ilvl w:val="0"/>
                          <w:numId w:val="0"/>
                        </w:numPr>
                        <w:ind w:left="720"/>
                        <w:rPr>
                          <w:b/>
                          <w:u w:val="single"/>
                        </w:rPr>
                      </w:pPr>
                      <w:r>
                        <w:rPr>
                          <w:b/>
                          <w:u w:val="single"/>
                        </w:rPr>
                        <w:t>Parent/Carer Declaration</w:t>
                      </w:r>
                    </w:p>
                    <w:p w:rsidR="00D519E5" w:rsidRPr="00550E40" w:rsidRDefault="00D519E5" w:rsidP="00550E40">
                      <w:pPr>
                        <w:numPr>
                          <w:ilvl w:val="0"/>
                          <w:numId w:val="0"/>
                        </w:numPr>
                        <w:ind w:left="720"/>
                      </w:pPr>
                      <w:r>
                        <w:t>I confirm that my child is attending this provider for:</w:t>
                      </w:r>
                    </w:p>
                    <w:p w:rsidR="00D519E5" w:rsidRDefault="00D519E5" w:rsidP="00D519E5">
                      <w:pPr>
                        <w:numPr>
                          <w:ilvl w:val="0"/>
                          <w:numId w:val="0"/>
                        </w:numPr>
                        <w:ind w:left="720"/>
                      </w:pPr>
                      <w:r>
                        <w:t xml:space="preserve">              </w:t>
                      </w:r>
                      <w:proofErr w:type="gramStart"/>
                      <w:r>
                        <w:t>universal</w:t>
                      </w:r>
                      <w:proofErr w:type="gramEnd"/>
                      <w:r>
                        <w:t xml:space="preserve"> hours and               extended hours</w:t>
                      </w:r>
                      <w:r w:rsidR="00574A36">
                        <w:t xml:space="preserve"> per week</w:t>
                      </w:r>
                      <w:r>
                        <w:t>.</w:t>
                      </w:r>
                    </w:p>
                    <w:p w:rsidR="00D519E5" w:rsidRDefault="00D519E5" w:rsidP="00D519E5">
                      <w:pPr>
                        <w:numPr>
                          <w:ilvl w:val="0"/>
                          <w:numId w:val="0"/>
                        </w:numPr>
                      </w:pPr>
                    </w:p>
                    <w:p w:rsidR="00D519E5" w:rsidRPr="004D5429" w:rsidRDefault="00D519E5" w:rsidP="00D519E5">
                      <w:pPr>
                        <w:numPr>
                          <w:ilvl w:val="0"/>
                          <w:numId w:val="0"/>
                        </w:numPr>
                      </w:pPr>
                      <w:r w:rsidRPr="004D5429">
                        <w:rPr>
                          <w:sz w:val="22"/>
                          <w:szCs w:val="22"/>
                        </w:rPr>
                        <w:t>Complete as appropriate:</w:t>
                      </w:r>
                      <w:r w:rsidRPr="004D5429">
                        <w:rPr>
                          <w:sz w:val="22"/>
                          <w:szCs w:val="22"/>
                        </w:rPr>
                        <w:tab/>
                        <w:t>my child does not attend another provider</w:t>
                      </w:r>
                    </w:p>
                    <w:p w:rsidR="00D519E5" w:rsidRDefault="00D519E5" w:rsidP="004D5429">
                      <w:r>
                        <w:tab/>
                      </w:r>
                      <w:r>
                        <w:tab/>
                      </w:r>
                      <w:r>
                        <w:tab/>
                      </w:r>
                      <w:r>
                        <w:tab/>
                      </w:r>
                      <w:r w:rsidRPr="00C14E67">
                        <w:t>my child attends another provider</w:t>
                      </w:r>
                      <w:r>
                        <w:t>(s)</w:t>
                      </w:r>
                      <w:r w:rsidRPr="00C14E67">
                        <w:t>, who is:</w:t>
                      </w:r>
                      <w:r>
                        <w:br/>
                      </w:r>
                    </w:p>
                    <w:p w:rsidR="00D519E5" w:rsidRDefault="00D519E5" w:rsidP="004D5429">
                      <w:pPr>
                        <w:numPr>
                          <w:ilvl w:val="0"/>
                          <w:numId w:val="0"/>
                        </w:numPr>
                      </w:pPr>
                      <w:r>
                        <w:t>1) …………………………</w:t>
                      </w:r>
                      <w:r w:rsidR="004E07EB">
                        <w:t xml:space="preserve"> for                u</w:t>
                      </w:r>
                      <w:r>
                        <w:t>niver</w:t>
                      </w:r>
                      <w:r w:rsidR="004E07EB">
                        <w:t>sal hours and                 e</w:t>
                      </w:r>
                      <w:r>
                        <w:t>xtended hours.</w:t>
                      </w:r>
                    </w:p>
                    <w:p w:rsidR="00D519E5" w:rsidRDefault="00D519E5" w:rsidP="004D5429">
                      <w:pPr>
                        <w:numPr>
                          <w:ilvl w:val="0"/>
                          <w:numId w:val="0"/>
                        </w:numPr>
                      </w:pPr>
                      <w:r>
                        <w:t>2)………………………….</w:t>
                      </w:r>
                      <w:r w:rsidR="004E07EB">
                        <w:t xml:space="preserve"> for                u</w:t>
                      </w:r>
                      <w:r>
                        <w:t xml:space="preserve">niversal </w:t>
                      </w:r>
                      <w:r w:rsidR="004E07EB">
                        <w:t>hours and                 e</w:t>
                      </w:r>
                      <w:r>
                        <w:t>xtended hours.</w:t>
                      </w:r>
                    </w:p>
                    <w:p w:rsidR="00D519E5" w:rsidRPr="004D5429" w:rsidRDefault="00D519E5" w:rsidP="004D5429">
                      <w:pPr>
                        <w:numPr>
                          <w:ilvl w:val="0"/>
                          <w:numId w:val="0"/>
                        </w:numPr>
                      </w:pPr>
                      <w:r>
                        <w:t>3)…………………………</w:t>
                      </w:r>
                      <w:r w:rsidR="004E07EB">
                        <w:t>.</w:t>
                      </w:r>
                      <w:r>
                        <w:t xml:space="preserve"> for</w:t>
                      </w:r>
                      <w:r w:rsidR="004E07EB">
                        <w:t xml:space="preserve">                universal hours and                 extended hours.</w:t>
                      </w:r>
                    </w:p>
                    <w:p w:rsidR="00D519E5" w:rsidRDefault="00D519E5" w:rsidP="00F511AD">
                      <w:pPr>
                        <w:pStyle w:val="SubnumbersDouble"/>
                        <w:numPr>
                          <w:ilvl w:val="0"/>
                          <w:numId w:val="0"/>
                        </w:numPr>
                        <w:spacing w:before="240"/>
                        <w:ind w:left="2727" w:firstLine="153"/>
                        <w:rPr>
                          <w:sz w:val="22"/>
                          <w:szCs w:val="22"/>
                        </w:rPr>
                      </w:pPr>
                    </w:p>
                    <w:p w:rsidR="00D519E5" w:rsidRPr="00993B7F" w:rsidRDefault="00D519E5" w:rsidP="00550E40">
                      <w:pPr>
                        <w:pStyle w:val="SubnumbersDouble"/>
                        <w:numPr>
                          <w:ilvl w:val="0"/>
                          <w:numId w:val="0"/>
                        </w:numPr>
                        <w:pBdr>
                          <w:top w:val="single" w:sz="4" w:space="0" w:color="auto"/>
                        </w:pBdr>
                        <w:rPr>
                          <w:b/>
                          <w:sz w:val="16"/>
                          <w:szCs w:val="16"/>
                        </w:rPr>
                      </w:pPr>
                    </w:p>
                    <w:p w:rsidR="00596830" w:rsidRDefault="00D519E5" w:rsidP="00F320FD">
                      <w:pPr>
                        <w:pStyle w:val="SubnumbersDouble"/>
                        <w:numPr>
                          <w:ilvl w:val="0"/>
                          <w:numId w:val="0"/>
                        </w:numPr>
                        <w:spacing w:before="0"/>
                        <w:rPr>
                          <w:b/>
                          <w:sz w:val="22"/>
                          <w:szCs w:val="22"/>
                        </w:rPr>
                      </w:pPr>
                      <w:r>
                        <w:rPr>
                          <w:b/>
                          <w:sz w:val="22"/>
                          <w:szCs w:val="22"/>
                        </w:rPr>
                        <w:t xml:space="preserve">    </w:t>
                      </w:r>
                      <w:r>
                        <w:rPr>
                          <w:b/>
                          <w:sz w:val="22"/>
                          <w:szCs w:val="22"/>
                        </w:rPr>
                        <w:tab/>
                      </w:r>
                      <w:r w:rsidRPr="008F67D2">
                        <w:rPr>
                          <w:b/>
                          <w:sz w:val="22"/>
                          <w:szCs w:val="22"/>
                        </w:rPr>
                        <w:t>For Change of provider</w:t>
                      </w:r>
                    </w:p>
                    <w:p w:rsidR="00D519E5" w:rsidRPr="007514B6" w:rsidRDefault="00596830" w:rsidP="00596830">
                      <w:pPr>
                        <w:pStyle w:val="SubnumbersDouble"/>
                        <w:numPr>
                          <w:ilvl w:val="0"/>
                          <w:numId w:val="0"/>
                        </w:numPr>
                        <w:spacing w:before="0"/>
                        <w:ind w:firstLine="720"/>
                        <w:rPr>
                          <w:b/>
                          <w:sz w:val="22"/>
                          <w:szCs w:val="22"/>
                        </w:rPr>
                      </w:pPr>
                      <w:r w:rsidRPr="007514B6">
                        <w:rPr>
                          <w:sz w:val="22"/>
                          <w:szCs w:val="22"/>
                        </w:rPr>
                        <w:t xml:space="preserve">Please complete this section if the change of provider occurred </w:t>
                      </w:r>
                      <w:r w:rsidRPr="007514B6">
                        <w:rPr>
                          <w:b/>
                          <w:sz w:val="22"/>
                          <w:szCs w:val="22"/>
                        </w:rPr>
                        <w:t>before</w:t>
                      </w:r>
                      <w:r w:rsidRPr="007514B6">
                        <w:rPr>
                          <w:sz w:val="22"/>
                          <w:szCs w:val="22"/>
                        </w:rPr>
                        <w:t xml:space="preserve"> headcount week. </w:t>
                      </w:r>
                    </w:p>
                    <w:p w:rsidR="004E07EB" w:rsidRDefault="00D519E5" w:rsidP="004E07EB">
                      <w:pPr>
                        <w:pStyle w:val="SubnumbersDouble"/>
                        <w:numPr>
                          <w:ilvl w:val="0"/>
                          <w:numId w:val="0"/>
                        </w:numPr>
                        <w:ind w:left="720"/>
                        <w:rPr>
                          <w:sz w:val="22"/>
                          <w:szCs w:val="22"/>
                        </w:rPr>
                      </w:pPr>
                      <w:r>
                        <w:rPr>
                          <w:sz w:val="22"/>
                          <w:szCs w:val="22"/>
                        </w:rPr>
                        <w:t xml:space="preserve">My child has attended another provider, who is ...................................................................             for…………. </w:t>
                      </w:r>
                      <w:r w:rsidR="004E07EB">
                        <w:rPr>
                          <w:sz w:val="22"/>
                          <w:szCs w:val="22"/>
                        </w:rPr>
                        <w:t>W</w:t>
                      </w:r>
                      <w:r>
                        <w:rPr>
                          <w:sz w:val="22"/>
                          <w:szCs w:val="22"/>
                        </w:rPr>
                        <w:t>eeks</w:t>
                      </w:r>
                    </w:p>
                    <w:p w:rsidR="00D519E5" w:rsidRDefault="00D519E5" w:rsidP="00F511AD">
                      <w:pPr>
                        <w:pStyle w:val="Numbers"/>
                        <w:numPr>
                          <w:ilvl w:val="0"/>
                          <w:numId w:val="0"/>
                        </w:numPr>
                        <w:spacing w:after="120"/>
                        <w:ind w:left="567" w:hanging="567"/>
                      </w:pPr>
                      <w:r>
                        <w:tab/>
                      </w:r>
                      <w:r>
                        <w:tab/>
                      </w:r>
                      <w:r w:rsidRPr="008F67D2">
                        <w:rPr>
                          <w:b/>
                          <w:sz w:val="22"/>
                          <w:szCs w:val="22"/>
                        </w:rPr>
                        <w:t>Reason for change</w:t>
                      </w:r>
                      <w:r>
                        <w:rPr>
                          <w:b/>
                          <w:sz w:val="22"/>
                          <w:szCs w:val="22"/>
                        </w:rPr>
                        <w:t>:</w:t>
                      </w:r>
                      <w:r w:rsidR="00BB5E48">
                        <w:tab/>
                        <w:t xml:space="preserve">            </w:t>
                      </w:r>
                      <w:r>
                        <w:t>Change of address</w:t>
                      </w:r>
                    </w:p>
                    <w:p w:rsidR="00D519E5" w:rsidRPr="008F67D2" w:rsidRDefault="00D519E5" w:rsidP="00F511AD">
                      <w:pPr>
                        <w:pStyle w:val="Numbers"/>
                        <w:numPr>
                          <w:ilvl w:val="0"/>
                          <w:numId w:val="0"/>
                        </w:numPr>
                        <w:spacing w:after="120"/>
                        <w:ind w:left="567" w:hanging="567"/>
                      </w:pPr>
                      <w:r>
                        <w:tab/>
                      </w:r>
                      <w:r>
                        <w:tab/>
                      </w:r>
                      <w:r>
                        <w:tab/>
                      </w:r>
                      <w:r>
                        <w:tab/>
                      </w:r>
                      <w:r>
                        <w:tab/>
                        <w:t xml:space="preserve">            Change of job</w:t>
                      </w:r>
                      <w:r>
                        <w:tab/>
                      </w:r>
                    </w:p>
                    <w:p w:rsidR="00D519E5" w:rsidRPr="008F67D2" w:rsidRDefault="00D519E5" w:rsidP="00F511AD">
                      <w:pPr>
                        <w:pStyle w:val="Subnumbers"/>
                        <w:numPr>
                          <w:ilvl w:val="0"/>
                          <w:numId w:val="0"/>
                        </w:numPr>
                        <w:ind w:left="360"/>
                      </w:pPr>
                      <w:r>
                        <w:t xml:space="preserve">          </w:t>
                      </w:r>
                      <w:r>
                        <w:tab/>
                        <w:t xml:space="preserve">   </w:t>
                      </w:r>
                      <w:r>
                        <w:tab/>
                        <w:t xml:space="preserve">                       Change in child’s family circumstances</w:t>
                      </w:r>
                    </w:p>
                    <w:p w:rsidR="00D519E5" w:rsidRDefault="00D519E5" w:rsidP="00F511AD">
                      <w:pPr>
                        <w:numPr>
                          <w:ilvl w:val="0"/>
                          <w:numId w:val="0"/>
                        </w:numPr>
                        <w:ind w:left="720"/>
                        <w:jc w:val="both"/>
                        <w:rPr>
                          <w:szCs w:val="22"/>
                        </w:rPr>
                      </w:pPr>
                      <w:r w:rsidRPr="006666EB">
                        <w:rPr>
                          <w:sz w:val="22"/>
                          <w:szCs w:val="22"/>
                        </w:rPr>
                        <w:tab/>
                      </w:r>
                      <w:r w:rsidRPr="006666EB">
                        <w:rPr>
                          <w:sz w:val="22"/>
                          <w:szCs w:val="22"/>
                        </w:rPr>
                        <w:tab/>
                      </w:r>
                      <w:r>
                        <w:rPr>
                          <w:sz w:val="22"/>
                          <w:szCs w:val="22"/>
                        </w:rPr>
                        <w:t xml:space="preserve">                         </w:t>
                      </w:r>
                      <w:r w:rsidRPr="00F742C1">
                        <w:rPr>
                          <w:szCs w:val="22"/>
                        </w:rPr>
                        <w:t>Not appropriate for child’s needs</w:t>
                      </w:r>
                    </w:p>
                    <w:p w:rsidR="00D519E5" w:rsidRPr="006666EB" w:rsidRDefault="00D519E5" w:rsidP="00F511AD">
                      <w:pPr>
                        <w:numPr>
                          <w:ilvl w:val="0"/>
                          <w:numId w:val="0"/>
                        </w:numPr>
                        <w:ind w:left="720"/>
                        <w:jc w:val="both"/>
                        <w:rPr>
                          <w:sz w:val="22"/>
                          <w:szCs w:val="22"/>
                        </w:rPr>
                      </w:pPr>
                    </w:p>
                    <w:p w:rsidR="00D519E5" w:rsidRPr="00463E3D" w:rsidRDefault="00D519E5" w:rsidP="00F511AD">
                      <w:pPr>
                        <w:tabs>
                          <w:tab w:val="clear" w:pos="0"/>
                          <w:tab w:val="num" w:pos="720"/>
                        </w:tabs>
                        <w:ind w:left="720"/>
                        <w:rPr>
                          <w:sz w:val="22"/>
                          <w:szCs w:val="22"/>
                        </w:rPr>
                      </w:pPr>
                    </w:p>
                    <w:p w:rsidR="00D519E5" w:rsidRDefault="00D519E5" w:rsidP="00F511AD"/>
                    <w:p w:rsidR="00D519E5" w:rsidRDefault="00D519E5" w:rsidP="00F511AD"/>
                  </w:txbxContent>
                </v:textbox>
              </v:shape>
            </w:pict>
          </mc:Fallback>
        </mc:AlternateContent>
      </w:r>
    </w:p>
    <w:p w:rsidR="00C05D44" w:rsidRDefault="00C05D44" w:rsidP="00857D86">
      <w:pPr>
        <w:pStyle w:val="Heading1"/>
      </w:pPr>
    </w:p>
    <w:p w:rsidR="00C05D44" w:rsidRDefault="00550E40" w:rsidP="00857D86">
      <w:pPr>
        <w:pStyle w:val="Heading1"/>
      </w:pPr>
      <w:r w:rsidRPr="00550E40">
        <w:rPr>
          <w:b w:val="0"/>
          <w:bCs w:val="0"/>
          <w:caps w:val="0"/>
          <w:noProof/>
          <w:kern w:val="0"/>
          <w:sz w:val="24"/>
          <w:szCs w:val="24"/>
          <w:lang w:eastAsia="en-GB"/>
        </w:rPr>
        <mc:AlternateContent>
          <mc:Choice Requires="wps">
            <w:drawing>
              <wp:anchor distT="0" distB="0" distL="114300" distR="114300" simplePos="0" relativeHeight="251688960" behindDoc="0" locked="0" layoutInCell="1" allowOverlap="1" wp14:anchorId="18DAAEE7" wp14:editId="1874970E">
                <wp:simplePos x="0" y="0"/>
                <wp:positionH relativeFrom="column">
                  <wp:posOffset>2533319</wp:posOffset>
                </wp:positionH>
                <wp:positionV relativeFrom="paragraph">
                  <wp:posOffset>62230</wp:posOffset>
                </wp:positionV>
                <wp:extent cx="556260" cy="285750"/>
                <wp:effectExtent l="0" t="0" r="15240" b="19050"/>
                <wp:wrapNone/>
                <wp:docPr id="12" name="Text Box 12"/>
                <wp:cNvGraphicFramePr/>
                <a:graphic xmlns:a="http://schemas.openxmlformats.org/drawingml/2006/main">
                  <a:graphicData uri="http://schemas.microsoft.com/office/word/2010/wordprocessingShape">
                    <wps:wsp>
                      <wps:cNvSpPr txBox="1"/>
                      <wps:spPr>
                        <a:xfrm>
                          <a:off x="0" y="0"/>
                          <a:ext cx="556260" cy="285750"/>
                        </a:xfrm>
                        <a:prstGeom prst="rect">
                          <a:avLst/>
                        </a:prstGeom>
                        <a:solidFill>
                          <a:sysClr val="window" lastClr="FFFFFF"/>
                        </a:solidFill>
                        <a:ln w="6350">
                          <a:solidFill>
                            <a:prstClr val="black"/>
                          </a:solidFill>
                        </a:ln>
                        <a:effectLst/>
                      </wps:spPr>
                      <wps:txbx>
                        <w:txbxContent>
                          <w:p w:rsidR="00D519E5" w:rsidRDefault="00D519E5" w:rsidP="00550E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18DAAEE7" id="Text Box 12" o:spid="_x0000_s1028" type="#_x0000_t202" style="position:absolute;left:0;text-align:left;margin-left:199.45pt;margin-top:4.9pt;width:43.8pt;height:2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" fillcolor="window" strokeweight=".5pt">
                <v:textbox>
                  <w:txbxContent>
                    <w:p w:rsidR="00D519E5" w:rsidRDefault="00D519E5" w:rsidP="00550E40"/>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4BD3C455" wp14:editId="161FDF53">
                <wp:simplePos x="0" y="0"/>
                <wp:positionH relativeFrom="column">
                  <wp:posOffset>695242</wp:posOffset>
                </wp:positionH>
                <wp:positionV relativeFrom="paragraph">
                  <wp:posOffset>61264</wp:posOffset>
                </wp:positionV>
                <wp:extent cx="556592" cy="286191"/>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556592" cy="2861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Default="00D51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BD3C455" id="Text Box 11" o:spid="_x0000_s1029" type="#_x0000_t202" style="position:absolute;left:0;text-align:left;margin-left:54.75pt;margin-top:4.8pt;width:43.85pt;height:22.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" fillcolor="white [3201]" strokeweight=".5pt">
                <v:textbox>
                  <w:txbxContent>
                    <w:p w:rsidR="00D519E5" w:rsidRDefault="00D519E5"/>
                  </w:txbxContent>
                </v:textbox>
              </v:shape>
            </w:pict>
          </mc:Fallback>
        </mc:AlternateContent>
      </w:r>
    </w:p>
    <w:p w:rsidR="00C05D44" w:rsidRDefault="00C05D44" w:rsidP="00857D86">
      <w:pPr>
        <w:pStyle w:val="Heading1"/>
      </w:pPr>
    </w:p>
    <w:p w:rsidR="00C05D44" w:rsidRDefault="004D5429" w:rsidP="00857D86">
      <w:pPr>
        <w:pStyle w:val="Heading1"/>
      </w:pPr>
      <w:r>
        <w:rPr>
          <w:noProof/>
          <w:lang w:eastAsia="en-GB"/>
        </w:rPr>
        <mc:AlternateContent>
          <mc:Choice Requires="wps">
            <w:drawing>
              <wp:anchor distT="0" distB="0" distL="114300" distR="114300" simplePos="0" relativeHeight="251662336" behindDoc="0" locked="0" layoutInCell="1" allowOverlap="1" wp14:anchorId="5FC742F3" wp14:editId="7A604F46">
                <wp:simplePos x="0" y="0"/>
                <wp:positionH relativeFrom="column">
                  <wp:posOffset>1786890</wp:posOffset>
                </wp:positionH>
                <wp:positionV relativeFrom="paragraph">
                  <wp:posOffset>86995</wp:posOffset>
                </wp:positionV>
                <wp:extent cx="200025" cy="1809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Default="00D51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5FC742F3" id="Text Box 17" o:spid="_x0000_s1030" type="#_x0000_t202" style="position:absolute;left:0;text-align:left;margin-left:140.7pt;margin-top:6.85pt;width:15.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" fillcolor="white [3201]" strokeweight=".5pt">
                <v:textbox>
                  <w:txbxContent>
                    <w:p w:rsidR="00D519E5" w:rsidRDefault="00D519E5"/>
                  </w:txbxContent>
                </v:textbox>
              </v:shape>
            </w:pict>
          </mc:Fallback>
        </mc:AlternateContent>
      </w:r>
    </w:p>
    <w:p w:rsidR="00857D86" w:rsidRDefault="004D5429" w:rsidP="00857D86">
      <w:pPr>
        <w:pStyle w:val="Heading1"/>
      </w:pPr>
      <w:r w:rsidRPr="00EC1289">
        <w:rPr>
          <w:noProof/>
          <w:lang w:eastAsia="en-GB"/>
        </w:rPr>
        <mc:AlternateContent>
          <mc:Choice Requires="wps">
            <w:drawing>
              <wp:anchor distT="0" distB="0" distL="114300" distR="114300" simplePos="0" relativeHeight="251670528" behindDoc="0" locked="0" layoutInCell="1" allowOverlap="1" wp14:anchorId="5BCE18F4" wp14:editId="0CA03178">
                <wp:simplePos x="0" y="0"/>
                <wp:positionH relativeFrom="column">
                  <wp:posOffset>1786890</wp:posOffset>
                </wp:positionH>
                <wp:positionV relativeFrom="paragraph">
                  <wp:posOffset>50165</wp:posOffset>
                </wp:positionV>
                <wp:extent cx="2000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00025" cy="171450"/>
                        </a:xfrm>
                        <a:prstGeom prst="rect">
                          <a:avLst/>
                        </a:prstGeom>
                        <a:solidFill>
                          <a:sysClr val="window" lastClr="FFFFFF"/>
                        </a:solidFill>
                        <a:ln w="6350">
                          <a:solidFill>
                            <a:prstClr val="black"/>
                          </a:solidFill>
                        </a:ln>
                        <a:effectLst/>
                      </wps:spPr>
                      <wps:txbx>
                        <w:txbxContent>
                          <w:p w:rsidR="00D519E5" w:rsidRDefault="00D519E5" w:rsidP="00EC1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5BCE18F4" id="Text Box 29" o:spid="_x0000_s1031" type="#_x0000_t202" style="position:absolute;left:0;text-align:left;margin-left:140.7pt;margin-top:3.95pt;width:15.7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" fillcolor="window" strokeweight=".5pt">
                <v:textbox>
                  <w:txbxContent>
                    <w:p w:rsidR="00D519E5" w:rsidRDefault="00D519E5" w:rsidP="00EC1289"/>
                  </w:txbxContent>
                </v:textbox>
              </v:shape>
            </w:pict>
          </mc:Fallback>
        </mc:AlternateContent>
      </w:r>
    </w:p>
    <w:p w:rsidR="00205F41" w:rsidRPr="00205F41" w:rsidRDefault="004E07EB" w:rsidP="00205F41">
      <w:pPr>
        <w:numPr>
          <w:ilvl w:val="0"/>
          <w:numId w:val="0"/>
        </w:numPr>
      </w:pPr>
      <w:r>
        <w:rPr>
          <w:noProof/>
          <w:lang w:eastAsia="en-GB"/>
        </w:rPr>
        <mc:AlternateContent>
          <mc:Choice Requires="wps">
            <w:drawing>
              <wp:anchor distT="0" distB="0" distL="114300" distR="114300" simplePos="0" relativeHeight="251691008" behindDoc="0" locked="0" layoutInCell="1" allowOverlap="1" wp14:anchorId="6A632022" wp14:editId="77D4B27B">
                <wp:simplePos x="0" y="0"/>
                <wp:positionH relativeFrom="column">
                  <wp:posOffset>4090035</wp:posOffset>
                </wp:positionH>
                <wp:positionV relativeFrom="paragraph">
                  <wp:posOffset>131141</wp:posOffset>
                </wp:positionV>
                <wp:extent cx="619760" cy="213995"/>
                <wp:effectExtent l="0" t="0" r="27940" b="14605"/>
                <wp:wrapNone/>
                <wp:docPr id="19" name="Text Box 19"/>
                <wp:cNvGraphicFramePr/>
                <a:graphic xmlns:a="http://schemas.openxmlformats.org/drawingml/2006/main">
                  <a:graphicData uri="http://schemas.microsoft.com/office/word/2010/wordprocessingShape">
                    <wps:wsp>
                      <wps:cNvSpPr txBox="1"/>
                      <wps:spPr>
                        <a:xfrm>
                          <a:off x="0" y="0"/>
                          <a:ext cx="619760" cy="213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Default="00D51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A632022" id="Text Box 19" o:spid="_x0000_s1032" type="#_x0000_t202" style="position:absolute;margin-left:322.05pt;margin-top:10.35pt;width:48.8pt;height:1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" fillcolor="white [3201]" strokeweight=".5pt">
                <v:textbox>
                  <w:txbxContent>
                    <w:p w:rsidR="00D519E5" w:rsidRDefault="00D519E5"/>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3DBA42D8" wp14:editId="2DA33CE0">
                <wp:simplePos x="0" y="0"/>
                <wp:positionH relativeFrom="column">
                  <wp:posOffset>2181860</wp:posOffset>
                </wp:positionH>
                <wp:positionV relativeFrom="paragraph">
                  <wp:posOffset>122251</wp:posOffset>
                </wp:positionV>
                <wp:extent cx="597535" cy="238125"/>
                <wp:effectExtent l="0" t="0" r="12065" b="28575"/>
                <wp:wrapNone/>
                <wp:docPr id="15" name="Text Box 15"/>
                <wp:cNvGraphicFramePr/>
                <a:graphic xmlns:a="http://schemas.openxmlformats.org/drawingml/2006/main">
                  <a:graphicData uri="http://schemas.microsoft.com/office/word/2010/wordprocessingShape">
                    <wps:wsp>
                      <wps:cNvSpPr txBox="1"/>
                      <wps:spPr>
                        <a:xfrm>
                          <a:off x="0" y="0"/>
                          <a:ext cx="59753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Default="00D51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DBA42D8" id="Text Box 15" o:spid="_x0000_s1033" type="#_x0000_t202" style="position:absolute;margin-left:171.8pt;margin-top:9.65pt;width:47.05pt;height:18.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" fillcolor="white [3201]" strokeweight=".5pt">
                <v:textbox>
                  <w:txbxContent>
                    <w:p w:rsidR="00D519E5" w:rsidRDefault="00D519E5"/>
                  </w:txbxContent>
                </v:textbox>
              </v:shape>
            </w:pict>
          </mc:Fallback>
        </mc:AlternateContent>
      </w:r>
    </w:p>
    <w:p w:rsidR="00205F41" w:rsidRDefault="004E07EB" w:rsidP="00826774">
      <w:pPr>
        <w:tabs>
          <w:tab w:val="clear" w:pos="0"/>
          <w:tab w:val="num" w:pos="567"/>
        </w:tabs>
        <w:ind w:left="720" w:hanging="153"/>
        <w:rPr>
          <w:b/>
        </w:rPr>
      </w:pPr>
      <w:r w:rsidRPr="004D5429">
        <w:rPr>
          <w:noProof/>
          <w:lang w:eastAsia="en-GB"/>
        </w:rPr>
        <mc:AlternateContent>
          <mc:Choice Requires="wps">
            <w:drawing>
              <wp:anchor distT="0" distB="0" distL="114300" distR="114300" simplePos="0" relativeHeight="251693056" behindDoc="0" locked="0" layoutInCell="1" allowOverlap="1" wp14:anchorId="2DC796A8" wp14:editId="5CEB7848">
                <wp:simplePos x="0" y="0"/>
                <wp:positionH relativeFrom="column">
                  <wp:posOffset>2181860</wp:posOffset>
                </wp:positionH>
                <wp:positionV relativeFrom="paragraph">
                  <wp:posOffset>149860</wp:posOffset>
                </wp:positionV>
                <wp:extent cx="597535" cy="214630"/>
                <wp:effectExtent l="0" t="0" r="12065" b="13970"/>
                <wp:wrapNone/>
                <wp:docPr id="20" name="Text Box 20"/>
                <wp:cNvGraphicFramePr/>
                <a:graphic xmlns:a="http://schemas.openxmlformats.org/drawingml/2006/main">
                  <a:graphicData uri="http://schemas.microsoft.com/office/word/2010/wordprocessingShape">
                    <wps:wsp>
                      <wps:cNvSpPr txBox="1"/>
                      <wps:spPr>
                        <a:xfrm>
                          <a:off x="0" y="0"/>
                          <a:ext cx="597535" cy="214630"/>
                        </a:xfrm>
                        <a:prstGeom prst="rect">
                          <a:avLst/>
                        </a:prstGeom>
                        <a:solidFill>
                          <a:sysClr val="window" lastClr="FFFFFF"/>
                        </a:solidFill>
                        <a:ln w="6350">
                          <a:solidFill>
                            <a:prstClr val="black"/>
                          </a:solidFill>
                        </a:ln>
                        <a:effectLst/>
                      </wps:spPr>
                      <wps:txbx>
                        <w:txbxContent>
                          <w:p w:rsidR="00D519E5" w:rsidRDefault="00D519E5" w:rsidP="004D54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DC796A8" id="Text Box 20" o:spid="_x0000_s1034" type="#_x0000_t202" style="position:absolute;left:0;text-align:left;margin-left:171.8pt;margin-top:11.8pt;width:47.05pt;height:16.9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" fillcolor="window" strokeweight=".5pt">
                <v:textbox>
                  <w:txbxContent>
                    <w:p w:rsidR="00D519E5" w:rsidRDefault="00D519E5" w:rsidP="004D5429"/>
                  </w:txbxContent>
                </v:textbox>
              </v:shape>
            </w:pict>
          </mc:Fallback>
        </mc:AlternateContent>
      </w:r>
      <w:r w:rsidRPr="004D5429">
        <w:rPr>
          <w:noProof/>
          <w:lang w:eastAsia="en-GB"/>
        </w:rPr>
        <mc:AlternateContent>
          <mc:Choice Requires="wps">
            <w:drawing>
              <wp:anchor distT="0" distB="0" distL="114300" distR="114300" simplePos="0" relativeHeight="251695104" behindDoc="0" locked="0" layoutInCell="1" allowOverlap="1" wp14:anchorId="275EB59B" wp14:editId="7769B813">
                <wp:simplePos x="0" y="0"/>
                <wp:positionH relativeFrom="column">
                  <wp:posOffset>4090449</wp:posOffset>
                </wp:positionH>
                <wp:positionV relativeFrom="paragraph">
                  <wp:posOffset>149860</wp:posOffset>
                </wp:positionV>
                <wp:extent cx="619760" cy="214685"/>
                <wp:effectExtent l="0" t="0" r="27940" b="13970"/>
                <wp:wrapNone/>
                <wp:docPr id="21" name="Text Box 21"/>
                <wp:cNvGraphicFramePr/>
                <a:graphic xmlns:a="http://schemas.openxmlformats.org/drawingml/2006/main">
                  <a:graphicData uri="http://schemas.microsoft.com/office/word/2010/wordprocessingShape">
                    <wps:wsp>
                      <wps:cNvSpPr txBox="1"/>
                      <wps:spPr>
                        <a:xfrm>
                          <a:off x="0" y="0"/>
                          <a:ext cx="619760" cy="214685"/>
                        </a:xfrm>
                        <a:prstGeom prst="rect">
                          <a:avLst/>
                        </a:prstGeom>
                        <a:solidFill>
                          <a:sysClr val="window" lastClr="FFFFFF"/>
                        </a:solidFill>
                        <a:ln w="6350">
                          <a:solidFill>
                            <a:prstClr val="black"/>
                          </a:solidFill>
                        </a:ln>
                        <a:effectLst/>
                      </wps:spPr>
                      <wps:txbx>
                        <w:txbxContent>
                          <w:p w:rsidR="00D519E5" w:rsidRDefault="00D519E5" w:rsidP="004D54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75EB59B" id="Text Box 21" o:spid="_x0000_s1035" type="#_x0000_t202" style="position:absolute;left:0;text-align:left;margin-left:322.1pt;margin-top:11.8pt;width:48.8pt;height:1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" fillcolor="window" strokeweight=".5pt">
                <v:textbox>
                  <w:txbxContent>
                    <w:p w:rsidR="00D519E5" w:rsidRDefault="00D519E5" w:rsidP="004D5429"/>
                  </w:txbxContent>
                </v:textbox>
              </v:shape>
            </w:pict>
          </mc:Fallback>
        </mc:AlternateContent>
      </w:r>
    </w:p>
    <w:p w:rsidR="00205F41" w:rsidRDefault="004E07EB" w:rsidP="00826774">
      <w:pPr>
        <w:tabs>
          <w:tab w:val="clear" w:pos="0"/>
          <w:tab w:val="num" w:pos="567"/>
        </w:tabs>
        <w:ind w:left="720" w:hanging="153"/>
        <w:rPr>
          <w:b/>
        </w:rPr>
      </w:pPr>
      <w:r w:rsidRPr="004E07EB">
        <w:rPr>
          <w:noProof/>
          <w:lang w:eastAsia="en-GB"/>
        </w:rPr>
        <mc:AlternateContent>
          <mc:Choice Requires="wps">
            <w:drawing>
              <wp:anchor distT="0" distB="0" distL="114300" distR="114300" simplePos="0" relativeHeight="251699200" behindDoc="0" locked="0" layoutInCell="1" allowOverlap="1" wp14:anchorId="233FA948" wp14:editId="5C4E0420">
                <wp:simplePos x="0" y="0"/>
                <wp:positionH relativeFrom="column">
                  <wp:posOffset>4090035</wp:posOffset>
                </wp:positionH>
                <wp:positionV relativeFrom="paragraph">
                  <wp:posOffset>173024</wp:posOffset>
                </wp:positionV>
                <wp:extent cx="619760" cy="238125"/>
                <wp:effectExtent l="0" t="0" r="27940" b="28575"/>
                <wp:wrapNone/>
                <wp:docPr id="23" name="Text Box 23"/>
                <wp:cNvGraphicFramePr/>
                <a:graphic xmlns:a="http://schemas.openxmlformats.org/drawingml/2006/main">
                  <a:graphicData uri="http://schemas.microsoft.com/office/word/2010/wordprocessingShape">
                    <wps:wsp>
                      <wps:cNvSpPr txBox="1"/>
                      <wps:spPr>
                        <a:xfrm>
                          <a:off x="0" y="0"/>
                          <a:ext cx="619760" cy="238125"/>
                        </a:xfrm>
                        <a:prstGeom prst="rect">
                          <a:avLst/>
                        </a:prstGeom>
                        <a:solidFill>
                          <a:sysClr val="window" lastClr="FFFFFF"/>
                        </a:solidFill>
                        <a:ln w="6350">
                          <a:solidFill>
                            <a:prstClr val="black"/>
                          </a:solidFill>
                        </a:ln>
                        <a:effectLst/>
                      </wps:spPr>
                      <wps:txbx>
                        <w:txbxContent>
                          <w:p w:rsidR="004E07EB" w:rsidRDefault="004E07EB" w:rsidP="004E0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3FA948" id="Text Box 23" o:spid="_x0000_s1036" type="#_x0000_t202" style="position:absolute;left:0;text-align:left;margin-left:322.05pt;margin-top:13.6pt;width:48.8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" fillcolor="window" strokeweight=".5pt">
                <v:textbox>
                  <w:txbxContent>
                    <w:p w:rsidR="004E07EB" w:rsidRDefault="004E07EB" w:rsidP="004E07EB"/>
                  </w:txbxContent>
                </v:textbox>
              </v:shape>
            </w:pict>
          </mc:Fallback>
        </mc:AlternateContent>
      </w:r>
      <w:r w:rsidRPr="00D519E5">
        <w:rPr>
          <w:noProof/>
          <w:lang w:eastAsia="en-GB"/>
        </w:rPr>
        <mc:AlternateContent>
          <mc:Choice Requires="wps">
            <w:drawing>
              <wp:anchor distT="0" distB="0" distL="114300" distR="114300" simplePos="0" relativeHeight="251697152" behindDoc="0" locked="0" layoutInCell="1" allowOverlap="1" wp14:anchorId="236008BA" wp14:editId="363B7D38">
                <wp:simplePos x="0" y="0"/>
                <wp:positionH relativeFrom="column">
                  <wp:posOffset>2181860</wp:posOffset>
                </wp:positionH>
                <wp:positionV relativeFrom="paragraph">
                  <wp:posOffset>155879</wp:posOffset>
                </wp:positionV>
                <wp:extent cx="597535" cy="214630"/>
                <wp:effectExtent l="0" t="0" r="12065" b="13970"/>
                <wp:wrapNone/>
                <wp:docPr id="22" name="Text Box 22"/>
                <wp:cNvGraphicFramePr/>
                <a:graphic xmlns:a="http://schemas.openxmlformats.org/drawingml/2006/main">
                  <a:graphicData uri="http://schemas.microsoft.com/office/word/2010/wordprocessingShape">
                    <wps:wsp>
                      <wps:cNvSpPr txBox="1"/>
                      <wps:spPr>
                        <a:xfrm>
                          <a:off x="0" y="0"/>
                          <a:ext cx="597535" cy="214630"/>
                        </a:xfrm>
                        <a:prstGeom prst="rect">
                          <a:avLst/>
                        </a:prstGeom>
                        <a:solidFill>
                          <a:sysClr val="window" lastClr="FFFFFF"/>
                        </a:solidFill>
                        <a:ln w="6350">
                          <a:solidFill>
                            <a:prstClr val="black"/>
                          </a:solidFill>
                        </a:ln>
                        <a:effectLst/>
                      </wps:spPr>
                      <wps:txbx>
                        <w:txbxContent>
                          <w:p w:rsidR="00D519E5" w:rsidRDefault="00D519E5" w:rsidP="00D51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36008BA" id="Text Box 22" o:spid="_x0000_s1037" type="#_x0000_t202" style="position:absolute;left:0;text-align:left;margin-left:171.8pt;margin-top:12.25pt;width:47.05pt;height:16.9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" fillcolor="window" strokeweight=".5pt">
                <v:textbox>
                  <w:txbxContent>
                    <w:p w:rsidR="00D519E5" w:rsidRDefault="00D519E5" w:rsidP="00D519E5"/>
                  </w:txbxContent>
                </v:textbox>
              </v:shape>
            </w:pict>
          </mc:Fallback>
        </mc:AlternateContent>
      </w:r>
    </w:p>
    <w:p w:rsidR="00205F41" w:rsidRDefault="00205F41" w:rsidP="00826774">
      <w:pPr>
        <w:tabs>
          <w:tab w:val="clear" w:pos="0"/>
          <w:tab w:val="num" w:pos="567"/>
        </w:tabs>
        <w:ind w:left="720" w:hanging="153"/>
        <w:rPr>
          <w:b/>
        </w:rPr>
      </w:pPr>
    </w:p>
    <w:p w:rsidR="00205F41" w:rsidRDefault="00205F41" w:rsidP="00826774">
      <w:pPr>
        <w:tabs>
          <w:tab w:val="clear" w:pos="0"/>
          <w:tab w:val="num" w:pos="567"/>
        </w:tabs>
        <w:ind w:left="720" w:hanging="153"/>
        <w:rPr>
          <w:b/>
        </w:rPr>
      </w:pPr>
    </w:p>
    <w:p w:rsidR="00205F41" w:rsidRDefault="00205F41" w:rsidP="00826774">
      <w:pPr>
        <w:tabs>
          <w:tab w:val="clear" w:pos="0"/>
          <w:tab w:val="num" w:pos="567"/>
        </w:tabs>
        <w:ind w:left="720" w:hanging="153"/>
        <w:rPr>
          <w:b/>
        </w:rPr>
      </w:pPr>
    </w:p>
    <w:p w:rsidR="00205F41" w:rsidRDefault="00205F41" w:rsidP="00826774">
      <w:pPr>
        <w:tabs>
          <w:tab w:val="clear" w:pos="0"/>
          <w:tab w:val="num" w:pos="567"/>
        </w:tabs>
        <w:ind w:left="720" w:hanging="153"/>
        <w:rPr>
          <w:b/>
        </w:rPr>
      </w:pPr>
    </w:p>
    <w:p w:rsidR="00205F41" w:rsidRDefault="00205F41" w:rsidP="00826774">
      <w:pPr>
        <w:tabs>
          <w:tab w:val="clear" w:pos="0"/>
          <w:tab w:val="num" w:pos="567"/>
        </w:tabs>
        <w:ind w:left="720" w:hanging="153"/>
        <w:rPr>
          <w:b/>
        </w:rPr>
      </w:pPr>
    </w:p>
    <w:p w:rsidR="00205F41" w:rsidRDefault="00596830" w:rsidP="00F511AD">
      <w:pPr>
        <w:numPr>
          <w:ilvl w:val="0"/>
          <w:numId w:val="0"/>
        </w:numPr>
        <w:rPr>
          <w:b/>
        </w:rPr>
      </w:pPr>
      <w:r w:rsidRPr="00F511AD">
        <w:rPr>
          <w:noProof/>
          <w:lang w:eastAsia="en-GB"/>
        </w:rPr>
        <mc:AlternateContent>
          <mc:Choice Requires="wps">
            <w:drawing>
              <wp:anchor distT="0" distB="0" distL="114300" distR="114300" simplePos="0" relativeHeight="251664384" behindDoc="0" locked="0" layoutInCell="1" allowOverlap="1" wp14:anchorId="7C047E0E" wp14:editId="5364E31C">
                <wp:simplePos x="0" y="0"/>
                <wp:positionH relativeFrom="column">
                  <wp:posOffset>2322830</wp:posOffset>
                </wp:positionH>
                <wp:positionV relativeFrom="paragraph">
                  <wp:posOffset>175895</wp:posOffset>
                </wp:positionV>
                <wp:extent cx="200025" cy="1714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00025" cy="171450"/>
                        </a:xfrm>
                        <a:prstGeom prst="rect">
                          <a:avLst/>
                        </a:prstGeom>
                        <a:solidFill>
                          <a:sysClr val="window" lastClr="FFFFFF"/>
                        </a:solidFill>
                        <a:ln w="6350">
                          <a:solidFill>
                            <a:prstClr val="black"/>
                          </a:solidFill>
                        </a:ln>
                        <a:effectLst/>
                      </wps:spPr>
                      <wps:txbx>
                        <w:txbxContent>
                          <w:p w:rsidR="00D519E5" w:rsidRDefault="00D519E5" w:rsidP="00F51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7C047E0E" id="Text Box 18" o:spid="_x0000_s1038" type="#_x0000_t202" style="position:absolute;margin-left:182.9pt;margin-top:13.85pt;width:15.7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" fillcolor="window" strokeweight=".5pt">
                <v:textbox>
                  <w:txbxContent>
                    <w:p w:rsidR="00D519E5" w:rsidRDefault="00D519E5" w:rsidP="00F511AD"/>
                  </w:txbxContent>
                </v:textbox>
              </v:shape>
            </w:pict>
          </mc:Fallback>
        </mc:AlternateContent>
      </w:r>
    </w:p>
    <w:p w:rsidR="00F511AD" w:rsidRDefault="00596830" w:rsidP="00F511AD">
      <w:pPr>
        <w:numPr>
          <w:ilvl w:val="0"/>
          <w:numId w:val="0"/>
        </w:numPr>
        <w:rPr>
          <w:b/>
        </w:rPr>
      </w:pPr>
      <w:r>
        <w:rPr>
          <w:b/>
          <w:noProof/>
          <w:lang w:eastAsia="en-GB"/>
        </w:rPr>
        <mc:AlternateContent>
          <mc:Choice Requires="wps">
            <w:drawing>
              <wp:anchor distT="0" distB="0" distL="114300" distR="114300" simplePos="0" relativeHeight="251665408" behindDoc="0" locked="0" layoutInCell="1" allowOverlap="1" wp14:anchorId="060CB9E6" wp14:editId="31445744">
                <wp:simplePos x="0" y="0"/>
                <wp:positionH relativeFrom="column">
                  <wp:posOffset>2314575</wp:posOffset>
                </wp:positionH>
                <wp:positionV relativeFrom="paragraph">
                  <wp:posOffset>149860</wp:posOffset>
                </wp:positionV>
                <wp:extent cx="200025" cy="1809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Default="00D51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060CB9E6" id="Text Box 24" o:spid="_x0000_s1039" type="#_x0000_t202" style="position:absolute;margin-left:182.25pt;margin-top:11.8pt;width:15.75pt;height:1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" fillcolor="white [3201]" strokeweight=".5pt">
                <v:textbox>
                  <w:txbxContent>
                    <w:p w:rsidR="00D519E5" w:rsidRDefault="00D519E5"/>
                  </w:txbxContent>
                </v:textbox>
              </v:shape>
            </w:pict>
          </mc:Fallback>
        </mc:AlternateContent>
      </w:r>
    </w:p>
    <w:p w:rsidR="00F511AD" w:rsidRDefault="00596830" w:rsidP="00F511AD">
      <w:pPr>
        <w:numPr>
          <w:ilvl w:val="0"/>
          <w:numId w:val="0"/>
        </w:numPr>
        <w:rPr>
          <w:b/>
        </w:rPr>
      </w:pPr>
      <w:r>
        <w:rPr>
          <w:b/>
          <w:noProof/>
          <w:lang w:eastAsia="en-GB"/>
        </w:rPr>
        <mc:AlternateContent>
          <mc:Choice Requires="wps">
            <w:drawing>
              <wp:anchor distT="0" distB="0" distL="114300" distR="114300" simplePos="0" relativeHeight="251666432" behindDoc="0" locked="0" layoutInCell="1" allowOverlap="1" wp14:anchorId="6C642B4F" wp14:editId="59DE748D">
                <wp:simplePos x="0" y="0"/>
                <wp:positionH relativeFrom="column">
                  <wp:posOffset>2315845</wp:posOffset>
                </wp:positionH>
                <wp:positionV relativeFrom="paragraph">
                  <wp:posOffset>142875</wp:posOffset>
                </wp:positionV>
                <wp:extent cx="200025" cy="1905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Default="00D51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6C642B4F" id="Text Box 25" o:spid="_x0000_s1040" type="#_x0000_t202" style="position:absolute;margin-left:182.35pt;margin-top:11.25pt;width:15.75pt;height: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" fillcolor="white [3201]" strokeweight=".5pt">
                <v:textbox>
                  <w:txbxContent>
                    <w:p w:rsidR="00D519E5" w:rsidRDefault="00D519E5"/>
                  </w:txbxContent>
                </v:textbox>
              </v:shape>
            </w:pict>
          </mc:Fallback>
        </mc:AlternateContent>
      </w:r>
    </w:p>
    <w:p w:rsidR="00550E40" w:rsidRDefault="004E07EB" w:rsidP="00F511AD">
      <w:pPr>
        <w:numPr>
          <w:ilvl w:val="0"/>
          <w:numId w:val="0"/>
        </w:numPr>
        <w:rPr>
          <w:b/>
        </w:rPr>
      </w:pPr>
      <w:r>
        <w:rPr>
          <w:b/>
          <w:noProof/>
          <w:lang w:eastAsia="en-GB"/>
        </w:rPr>
        <mc:AlternateContent>
          <mc:Choice Requires="wps">
            <w:drawing>
              <wp:anchor distT="0" distB="0" distL="114300" distR="114300" simplePos="0" relativeHeight="251667456" behindDoc="0" locked="0" layoutInCell="1" allowOverlap="1" wp14:anchorId="579E2EAE" wp14:editId="6A71B93A">
                <wp:simplePos x="0" y="0"/>
                <wp:positionH relativeFrom="column">
                  <wp:posOffset>2328545</wp:posOffset>
                </wp:positionH>
                <wp:positionV relativeFrom="paragraph">
                  <wp:posOffset>150495</wp:posOffset>
                </wp:positionV>
                <wp:extent cx="209550" cy="1809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Default="00D51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579E2EAE" id="Text Box 26" o:spid="_x0000_s1041" type="#_x0000_t202" style="position:absolute;margin-left:183.35pt;margin-top:11.85pt;width:16.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" fillcolor="white [3201]" strokeweight=".5pt">
                <v:textbox>
                  <w:txbxContent>
                    <w:p w:rsidR="00D519E5" w:rsidRDefault="00D519E5"/>
                  </w:txbxContent>
                </v:textbox>
              </v:shape>
            </w:pict>
          </mc:Fallback>
        </mc:AlternateContent>
      </w:r>
    </w:p>
    <w:p w:rsidR="00550E40" w:rsidRDefault="00D519E5" w:rsidP="00F511AD">
      <w:pPr>
        <w:numPr>
          <w:ilvl w:val="0"/>
          <w:numId w:val="0"/>
        </w:numPr>
        <w:rPr>
          <w:b/>
        </w:rPr>
      </w:pPr>
      <w:r>
        <w:rPr>
          <w:b/>
          <w:noProof/>
          <w:lang w:eastAsia="en-GB"/>
        </w:rPr>
        <mc:AlternateContent>
          <mc:Choice Requires="wps">
            <w:drawing>
              <wp:anchor distT="0" distB="0" distL="114300" distR="114300" simplePos="0" relativeHeight="251671552" behindDoc="0" locked="0" layoutInCell="1" allowOverlap="1" wp14:anchorId="360BA592" wp14:editId="77DBA4E8">
                <wp:simplePos x="0" y="0"/>
                <wp:positionH relativeFrom="column">
                  <wp:posOffset>121920</wp:posOffset>
                </wp:positionH>
                <wp:positionV relativeFrom="paragraph">
                  <wp:posOffset>243840</wp:posOffset>
                </wp:positionV>
                <wp:extent cx="5935980" cy="640080"/>
                <wp:effectExtent l="0" t="0" r="26670" b="26670"/>
                <wp:wrapNone/>
                <wp:docPr id="30" name="Text Box 30"/>
                <wp:cNvGraphicFramePr/>
                <a:graphic xmlns:a="http://schemas.openxmlformats.org/drawingml/2006/main">
                  <a:graphicData uri="http://schemas.microsoft.com/office/word/2010/wordprocessingShape">
                    <wps:wsp>
                      <wps:cNvSpPr txBox="1"/>
                      <wps:spPr>
                        <a:xfrm>
                          <a:off x="0" y="0"/>
                          <a:ext cx="593598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Pr="007A6716" w:rsidRDefault="00D519E5" w:rsidP="007A6716">
                            <w:pPr>
                              <w:pStyle w:val="Heading5"/>
                              <w:numPr>
                                <w:ilvl w:val="0"/>
                                <w:numId w:val="0"/>
                              </w:numPr>
                              <w:rPr>
                                <w:i w:val="0"/>
                                <w:sz w:val="22"/>
                              </w:rPr>
                            </w:pPr>
                            <w:r>
                              <w:rPr>
                                <w:i w:val="0"/>
                                <w:sz w:val="22"/>
                              </w:rPr>
                              <w:t xml:space="preserve">            </w:t>
                            </w:r>
                            <w:r w:rsidRPr="007A6716">
                              <w:rPr>
                                <w:i w:val="0"/>
                                <w:sz w:val="22"/>
                              </w:rPr>
                              <w:t>30 hours eligibility code:</w:t>
                            </w:r>
                          </w:p>
                          <w:p w:rsidR="00D519E5" w:rsidRDefault="00D519E5" w:rsidP="007A6716">
                            <w:pPr>
                              <w:tabs>
                                <w:tab w:val="left" w:pos="709"/>
                              </w:tabs>
                            </w:pPr>
                            <w:r>
                              <w:t xml:space="preserve">            (</w:t>
                            </w:r>
                            <w:proofErr w:type="spellStart"/>
                            <w:r>
                              <w:t>e.g</w:t>
                            </w:r>
                            <w:proofErr w:type="spellEnd"/>
                            <w:r>
                              <w:t xml:space="preserve"> 50001111111)</w:t>
                            </w:r>
                          </w:p>
                          <w:p w:rsidR="00D519E5" w:rsidRDefault="00D519E5" w:rsidP="00EC1289">
                            <w:pPr>
                              <w:tabs>
                                <w:tab w:val="left" w:pos="567"/>
                              </w:tabs>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60BA592" id="Text Box 30" o:spid="_x0000_s1042" type="#_x0000_t202" style="position:absolute;margin-left:9.6pt;margin-top:19.2pt;width:467.4pt;height: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" fillcolor="white [3201]" strokeweight=".5pt">
                <v:textbox>
                  <w:txbxContent>
                    <w:p w:rsidR="00D519E5" w:rsidRPr="007A6716" w:rsidRDefault="00D519E5" w:rsidP="007A6716">
                      <w:pPr>
                        <w:pStyle w:val="Heading5"/>
                        <w:numPr>
                          <w:ilvl w:val="0"/>
                          <w:numId w:val="0"/>
                        </w:numPr>
                        <w:rPr>
                          <w:i w:val="0"/>
                          <w:sz w:val="22"/>
                        </w:rPr>
                      </w:pPr>
                      <w:r>
                        <w:rPr>
                          <w:i w:val="0"/>
                          <w:sz w:val="22"/>
                        </w:rPr>
                        <w:t xml:space="preserve">            </w:t>
                      </w:r>
                      <w:r w:rsidRPr="007A6716">
                        <w:rPr>
                          <w:i w:val="0"/>
                          <w:sz w:val="22"/>
                        </w:rPr>
                        <w:t>30 hours eligibility code:</w:t>
                      </w:r>
                    </w:p>
                    <w:p w:rsidR="00D519E5" w:rsidRDefault="00D519E5" w:rsidP="007A6716">
                      <w:pPr>
                        <w:tabs>
                          <w:tab w:val="left" w:pos="709"/>
                        </w:tabs>
                      </w:pPr>
                      <w:r>
                        <w:t xml:space="preserve">            (</w:t>
                      </w:r>
                      <w:proofErr w:type="spellStart"/>
                      <w:r>
                        <w:t>e.g</w:t>
                      </w:r>
                      <w:proofErr w:type="spellEnd"/>
                      <w:r>
                        <w:t xml:space="preserve"> 50001111111)</w:t>
                      </w:r>
                    </w:p>
                    <w:p w:rsidR="00D519E5" w:rsidRDefault="00D519E5" w:rsidP="00EC1289">
                      <w:pPr>
                        <w:tabs>
                          <w:tab w:val="left" w:pos="567"/>
                        </w:tabs>
                      </w:pPr>
                      <w:r>
                        <w:t xml:space="preserve"> </w:t>
                      </w:r>
                    </w:p>
                  </w:txbxContent>
                </v:textbox>
              </v:shape>
            </w:pict>
          </mc:Fallback>
        </mc:AlternateContent>
      </w:r>
    </w:p>
    <w:p w:rsidR="00550E40" w:rsidRDefault="00D519E5" w:rsidP="00F511AD">
      <w:pPr>
        <w:numPr>
          <w:ilvl w:val="0"/>
          <w:numId w:val="0"/>
        </w:numPr>
        <w:rPr>
          <w:b/>
        </w:rPr>
      </w:pPr>
      <w:r>
        <w:rPr>
          <w:b/>
          <w:noProof/>
          <w:lang w:eastAsia="en-GB"/>
        </w:rPr>
        <mc:AlternateContent>
          <mc:Choice Requires="wps">
            <w:drawing>
              <wp:anchor distT="0" distB="0" distL="114300" distR="114300" simplePos="0" relativeHeight="251672576" behindDoc="0" locked="0" layoutInCell="1" allowOverlap="1" wp14:anchorId="49C5F9E2" wp14:editId="4B103E53">
                <wp:simplePos x="0" y="0"/>
                <wp:positionH relativeFrom="column">
                  <wp:posOffset>3350591</wp:posOffset>
                </wp:positionH>
                <wp:positionV relativeFrom="paragraph">
                  <wp:posOffset>87630</wp:posOffset>
                </wp:positionV>
                <wp:extent cx="2624455" cy="445273"/>
                <wp:effectExtent l="0" t="0" r="23495" b="12065"/>
                <wp:wrapNone/>
                <wp:docPr id="31" name="Text Box 31"/>
                <wp:cNvGraphicFramePr/>
                <a:graphic xmlns:a="http://schemas.openxmlformats.org/drawingml/2006/main">
                  <a:graphicData uri="http://schemas.microsoft.com/office/word/2010/wordprocessingShape">
                    <wps:wsp>
                      <wps:cNvSpPr txBox="1"/>
                      <wps:spPr>
                        <a:xfrm>
                          <a:off x="0" y="0"/>
                          <a:ext cx="2624455" cy="445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Default="00D519E5" w:rsidP="00550E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9C5F9E2" id="Text Box 31" o:spid="_x0000_s1043" type="#_x0000_t202" style="position:absolute;margin-left:263.85pt;margin-top:6.9pt;width:206.65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" fillcolor="white [3201]" strokeweight=".5pt">
                <v:textbox>
                  <w:txbxContent>
                    <w:p w:rsidR="00D519E5" w:rsidRDefault="00D519E5" w:rsidP="00550E40"/>
                  </w:txbxContent>
                </v:textbox>
              </v:shape>
            </w:pict>
          </mc:Fallback>
        </mc:AlternateContent>
      </w:r>
    </w:p>
    <w:p w:rsidR="00550E40" w:rsidRDefault="00550E40" w:rsidP="00F511AD">
      <w:pPr>
        <w:numPr>
          <w:ilvl w:val="0"/>
          <w:numId w:val="0"/>
        </w:numPr>
        <w:rPr>
          <w:b/>
        </w:rPr>
      </w:pPr>
    </w:p>
    <w:p w:rsidR="00F511AD" w:rsidRDefault="00F511AD" w:rsidP="00F511AD">
      <w:pPr>
        <w:numPr>
          <w:ilvl w:val="0"/>
          <w:numId w:val="0"/>
        </w:numPr>
        <w:rPr>
          <w:b/>
        </w:rPr>
      </w:pPr>
    </w:p>
    <w:p w:rsidR="00F511AD" w:rsidRDefault="00D519E5" w:rsidP="00F511AD">
      <w:pPr>
        <w:numPr>
          <w:ilvl w:val="0"/>
          <w:numId w:val="0"/>
        </w:numPr>
        <w:rPr>
          <w:b/>
        </w:rPr>
      </w:pPr>
      <w:r w:rsidRPr="00D63ABF">
        <w:rPr>
          <w:b/>
          <w:noProof/>
          <w:lang w:eastAsia="en-GB"/>
        </w:rPr>
        <mc:AlternateContent>
          <mc:Choice Requires="wps">
            <w:drawing>
              <wp:anchor distT="0" distB="0" distL="114300" distR="114300" simplePos="0" relativeHeight="251680768" behindDoc="0" locked="0" layoutInCell="1" allowOverlap="1" wp14:anchorId="79C5A01E" wp14:editId="2D9CA133">
                <wp:simplePos x="0" y="0"/>
                <wp:positionH relativeFrom="column">
                  <wp:posOffset>3342640</wp:posOffset>
                </wp:positionH>
                <wp:positionV relativeFrom="paragraph">
                  <wp:posOffset>89535</wp:posOffset>
                </wp:positionV>
                <wp:extent cx="2624455" cy="413385"/>
                <wp:effectExtent l="0" t="0" r="23495" b="24765"/>
                <wp:wrapNone/>
                <wp:docPr id="4" name="Text Box 4"/>
                <wp:cNvGraphicFramePr/>
                <a:graphic xmlns:a="http://schemas.openxmlformats.org/drawingml/2006/main">
                  <a:graphicData uri="http://schemas.microsoft.com/office/word/2010/wordprocessingShape">
                    <wps:wsp>
                      <wps:cNvSpPr txBox="1"/>
                      <wps:spPr>
                        <a:xfrm>
                          <a:off x="0" y="0"/>
                          <a:ext cx="2624455" cy="413385"/>
                        </a:xfrm>
                        <a:prstGeom prst="rect">
                          <a:avLst/>
                        </a:prstGeom>
                        <a:solidFill>
                          <a:sysClr val="window" lastClr="FFFFFF"/>
                        </a:solidFill>
                        <a:ln w="6350">
                          <a:solidFill>
                            <a:prstClr val="black"/>
                          </a:solidFill>
                        </a:ln>
                        <a:effectLst/>
                      </wps:spPr>
                      <wps:txbx>
                        <w:txbxContent>
                          <w:p w:rsidR="00D519E5" w:rsidRDefault="00D519E5" w:rsidP="00D63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9C5A01E" id="Text Box 4" o:spid="_x0000_s1044" type="#_x0000_t202" style="position:absolute;margin-left:263.2pt;margin-top:7.05pt;width:206.65pt;height:3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" fillcolor="window" strokeweight=".5pt">
                <v:textbox>
                  <w:txbxContent>
                    <w:p w:rsidR="00D519E5" w:rsidRDefault="00D519E5" w:rsidP="00D63ABF"/>
                  </w:txbxContent>
                </v:textbox>
              </v:shape>
            </w:pict>
          </mc:Fallback>
        </mc:AlternateContent>
      </w:r>
      <w:r>
        <w:rPr>
          <w:b/>
          <w:noProof/>
          <w:lang w:eastAsia="en-GB"/>
        </w:rPr>
        <mc:AlternateContent>
          <mc:Choice Requires="wps">
            <w:drawing>
              <wp:anchor distT="0" distB="0" distL="114300" distR="114300" simplePos="0" relativeHeight="251678720" behindDoc="0" locked="0" layoutInCell="1" allowOverlap="1" wp14:anchorId="3A6E896C" wp14:editId="3D9AD6B1">
                <wp:simplePos x="0" y="0"/>
                <wp:positionH relativeFrom="column">
                  <wp:posOffset>114300</wp:posOffset>
                </wp:positionH>
                <wp:positionV relativeFrom="paragraph">
                  <wp:posOffset>4445</wp:posOffset>
                </wp:positionV>
                <wp:extent cx="5935980" cy="630555"/>
                <wp:effectExtent l="0" t="0" r="26670" b="17145"/>
                <wp:wrapNone/>
                <wp:docPr id="3" name="Text Box 3"/>
                <wp:cNvGraphicFramePr/>
                <a:graphic xmlns:a="http://schemas.openxmlformats.org/drawingml/2006/main">
                  <a:graphicData uri="http://schemas.microsoft.com/office/word/2010/wordprocessingShape">
                    <wps:wsp>
                      <wps:cNvSpPr txBox="1"/>
                      <wps:spPr>
                        <a:xfrm>
                          <a:off x="0" y="0"/>
                          <a:ext cx="5935980" cy="630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Pr="00D63ABF" w:rsidRDefault="00D519E5" w:rsidP="00D63ABF">
                            <w:pPr>
                              <w:rPr>
                                <w:b/>
                                <w:sz w:val="20"/>
                                <w:szCs w:val="20"/>
                              </w:rPr>
                            </w:pPr>
                            <w:r w:rsidRPr="00D63ABF">
                              <w:rPr>
                                <w:sz w:val="20"/>
                                <w:szCs w:val="20"/>
                              </w:rPr>
                              <w:t xml:space="preserve">           </w:t>
                            </w:r>
                            <w:r w:rsidRPr="00D63ABF">
                              <w:rPr>
                                <w:b/>
                                <w:sz w:val="20"/>
                                <w:szCs w:val="20"/>
                              </w:rPr>
                              <w:t>National Insurance Number / NASS Number:</w:t>
                            </w:r>
                          </w:p>
                          <w:p w:rsidR="00D519E5" w:rsidRDefault="00D519E5" w:rsidP="00D63ABF">
                            <w:pPr>
                              <w:numPr>
                                <w:ilvl w:val="0"/>
                                <w:numId w:val="0"/>
                              </w:numPr>
                            </w:pPr>
                            <w:r w:rsidRPr="00D63ABF">
                              <w:rPr>
                                <w:i/>
                                <w:sz w:val="20"/>
                                <w:szCs w:val="22"/>
                              </w:rPr>
                              <w:t xml:space="preserve">   </w:t>
                            </w:r>
                            <w:r>
                              <w:rPr>
                                <w:i/>
                                <w:sz w:val="20"/>
                                <w:szCs w:val="22"/>
                              </w:rPr>
                              <w:t xml:space="preserve">         (P</w:t>
                            </w:r>
                            <w:r w:rsidRPr="00D63ABF">
                              <w:rPr>
                                <w:i/>
                                <w:sz w:val="20"/>
                                <w:szCs w:val="22"/>
                              </w:rPr>
                              <w:t>lease provide if you are eligible for the 30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A6E896C" id="Text Box 3" o:spid="_x0000_s1045" type="#_x0000_t202" style="position:absolute;margin-left:9pt;margin-top:.35pt;width:467.4pt;height:49.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" fillcolor="white [3201]" strokeweight=".5pt">
                <v:textbox>
                  <w:txbxContent>
                    <w:p w:rsidR="00D519E5" w:rsidRPr="00D63ABF" w:rsidRDefault="00D519E5" w:rsidP="00D63ABF">
                      <w:pPr>
                        <w:rPr>
                          <w:b/>
                          <w:sz w:val="20"/>
                          <w:szCs w:val="20"/>
                        </w:rPr>
                      </w:pPr>
                      <w:r w:rsidRPr="00D63ABF">
                        <w:rPr>
                          <w:sz w:val="20"/>
                          <w:szCs w:val="20"/>
                        </w:rPr>
                        <w:t xml:space="preserve">           </w:t>
                      </w:r>
                      <w:r w:rsidRPr="00D63ABF">
                        <w:rPr>
                          <w:b/>
                          <w:sz w:val="20"/>
                          <w:szCs w:val="20"/>
                        </w:rPr>
                        <w:t>National Insurance Number / NASS Number:</w:t>
                      </w:r>
                    </w:p>
                    <w:p w:rsidR="00D519E5" w:rsidRDefault="00D519E5" w:rsidP="00D63ABF">
                      <w:pPr>
                        <w:numPr>
                          <w:ilvl w:val="0"/>
                          <w:numId w:val="0"/>
                        </w:numPr>
                      </w:pPr>
                      <w:r w:rsidRPr="00D63ABF">
                        <w:rPr>
                          <w:i/>
                          <w:sz w:val="20"/>
                          <w:szCs w:val="22"/>
                        </w:rPr>
                        <w:t xml:space="preserve">   </w:t>
                      </w:r>
                      <w:r>
                        <w:rPr>
                          <w:i/>
                          <w:sz w:val="20"/>
                          <w:szCs w:val="22"/>
                        </w:rPr>
                        <w:t xml:space="preserve">         (P</w:t>
                      </w:r>
                      <w:r w:rsidRPr="00D63ABF">
                        <w:rPr>
                          <w:i/>
                          <w:sz w:val="20"/>
                          <w:szCs w:val="22"/>
                        </w:rPr>
                        <w:t>lease provide if you are eligible for the 30 hours)</w:t>
                      </w:r>
                    </w:p>
                  </w:txbxContent>
                </v:textbox>
              </v:shape>
            </w:pict>
          </mc:Fallback>
        </mc:AlternateContent>
      </w:r>
    </w:p>
    <w:p w:rsidR="00F511AD" w:rsidRDefault="00D519E5" w:rsidP="00F511AD">
      <w:pPr>
        <w:numPr>
          <w:ilvl w:val="0"/>
          <w:numId w:val="0"/>
        </w:numPr>
        <w:rPr>
          <w:b/>
        </w:rPr>
      </w:pPr>
      <w:r>
        <w:rPr>
          <w:b/>
          <w:noProof/>
          <w:lang w:eastAsia="en-GB"/>
        </w:rPr>
        <mc:AlternateContent>
          <mc:Choice Requires="wps">
            <w:drawing>
              <wp:anchor distT="0" distB="0" distL="114300" distR="114300" simplePos="0" relativeHeight="251684864" behindDoc="0" locked="0" layoutInCell="1" allowOverlap="1" wp14:anchorId="283B549B" wp14:editId="07299980">
                <wp:simplePos x="0" y="0"/>
                <wp:positionH relativeFrom="column">
                  <wp:posOffset>3342640</wp:posOffset>
                </wp:positionH>
                <wp:positionV relativeFrom="paragraph">
                  <wp:posOffset>46990</wp:posOffset>
                </wp:positionV>
                <wp:extent cx="2624455" cy="7620"/>
                <wp:effectExtent l="0" t="0" r="23495" b="30480"/>
                <wp:wrapNone/>
                <wp:docPr id="8" name="Straight Connector 8"/>
                <wp:cNvGraphicFramePr/>
                <a:graphic xmlns:a="http://schemas.openxmlformats.org/drawingml/2006/main">
                  <a:graphicData uri="http://schemas.microsoft.com/office/word/2010/wordprocessingShape">
                    <wps:wsp>
                      <wps:cNvCnPr/>
                      <wps:spPr>
                        <a:xfrm>
                          <a:off x="0" y="0"/>
                          <a:ext cx="262445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7BF84A8A" id="Straight Connector 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3.2pt,3.7pt" to="469.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" strokecolor="black [3213]"/>
            </w:pict>
          </mc:Fallback>
        </mc:AlternateContent>
      </w:r>
    </w:p>
    <w:p w:rsidR="00550E40" w:rsidRDefault="00550E40" w:rsidP="00F511AD">
      <w:pPr>
        <w:numPr>
          <w:ilvl w:val="0"/>
          <w:numId w:val="0"/>
        </w:numPr>
        <w:rPr>
          <w:b/>
        </w:rPr>
      </w:pPr>
      <w:r>
        <w:rPr>
          <w:b/>
          <w:noProof/>
          <w:lang w:eastAsia="en-GB"/>
        </w:rPr>
        <w:lastRenderedPageBreak/>
        <mc:AlternateContent>
          <mc:Choice Requires="wps">
            <w:drawing>
              <wp:anchor distT="0" distB="0" distL="114300" distR="114300" simplePos="0" relativeHeight="251681792" behindDoc="0" locked="0" layoutInCell="1" allowOverlap="1" wp14:anchorId="315423B4" wp14:editId="03EA83CA">
                <wp:simplePos x="0" y="0"/>
                <wp:positionH relativeFrom="column">
                  <wp:posOffset>123190</wp:posOffset>
                </wp:positionH>
                <wp:positionV relativeFrom="paragraph">
                  <wp:posOffset>-102870</wp:posOffset>
                </wp:positionV>
                <wp:extent cx="5935345" cy="1168400"/>
                <wp:effectExtent l="0" t="0" r="27305" b="12700"/>
                <wp:wrapNone/>
                <wp:docPr id="5" name="Text Box 5"/>
                <wp:cNvGraphicFramePr/>
                <a:graphic xmlns:a="http://schemas.openxmlformats.org/drawingml/2006/main">
                  <a:graphicData uri="http://schemas.microsoft.com/office/word/2010/wordprocessingShape">
                    <wps:wsp>
                      <wps:cNvSpPr txBox="1"/>
                      <wps:spPr>
                        <a:xfrm>
                          <a:off x="0" y="0"/>
                          <a:ext cx="5935345" cy="116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Pr="00F320FD" w:rsidRDefault="00D519E5" w:rsidP="00535747">
                            <w:pPr>
                              <w:pStyle w:val="Heading5"/>
                              <w:numPr>
                                <w:ilvl w:val="0"/>
                                <w:numId w:val="0"/>
                              </w:numPr>
                              <w:ind w:left="1008" w:hanging="1008"/>
                              <w:rPr>
                                <w:sz w:val="22"/>
                                <w:szCs w:val="22"/>
                              </w:rPr>
                            </w:pPr>
                            <w:r w:rsidRPr="00F320FD">
                              <w:rPr>
                                <w:b w:val="0"/>
                                <w:i w:val="0"/>
                                <w:sz w:val="22"/>
                                <w:szCs w:val="22"/>
                              </w:rPr>
                              <w:t xml:space="preserve">        </w:t>
                            </w:r>
                            <w:r w:rsidRPr="00F320FD">
                              <w:rPr>
                                <w:i w:val="0"/>
                                <w:sz w:val="22"/>
                                <w:szCs w:val="22"/>
                              </w:rPr>
                              <w:t>DAF (Disability Access Fund) application</w:t>
                            </w:r>
                            <w:r w:rsidRPr="00F320FD">
                              <w:rPr>
                                <w:sz w:val="22"/>
                                <w:szCs w:val="22"/>
                              </w:rPr>
                              <w:t xml:space="preserve"> </w:t>
                            </w:r>
                          </w:p>
                          <w:p w:rsidR="00D519E5" w:rsidRPr="00F320FD" w:rsidRDefault="00D519E5" w:rsidP="00535747">
                            <w:pPr>
                              <w:pStyle w:val="Numbers"/>
                              <w:numPr>
                                <w:ilvl w:val="0"/>
                                <w:numId w:val="0"/>
                              </w:numPr>
                              <w:tabs>
                                <w:tab w:val="left" w:pos="3544"/>
                              </w:tabs>
                              <w:ind w:left="567" w:hanging="567"/>
                              <w:rPr>
                                <w:sz w:val="22"/>
                                <w:szCs w:val="22"/>
                              </w:rPr>
                            </w:pPr>
                            <w:r w:rsidRPr="00F320FD">
                              <w:rPr>
                                <w:sz w:val="22"/>
                                <w:szCs w:val="22"/>
                              </w:rPr>
                              <w:t xml:space="preserve">        My child is in receipt of DLA </w:t>
                            </w:r>
                          </w:p>
                          <w:p w:rsidR="00D519E5" w:rsidRPr="00F320FD" w:rsidRDefault="00D519E5" w:rsidP="00535747">
                            <w:pPr>
                              <w:pStyle w:val="Numbers"/>
                              <w:numPr>
                                <w:ilvl w:val="0"/>
                                <w:numId w:val="0"/>
                              </w:numPr>
                              <w:tabs>
                                <w:tab w:val="left" w:pos="3544"/>
                              </w:tabs>
                              <w:ind w:left="567" w:hanging="567"/>
                              <w:rPr>
                                <w:sz w:val="22"/>
                                <w:szCs w:val="22"/>
                              </w:rPr>
                            </w:pPr>
                            <w:r w:rsidRPr="00F320FD">
                              <w:rPr>
                                <w:sz w:val="22"/>
                                <w:szCs w:val="22"/>
                              </w:rPr>
                              <w:tab/>
                            </w:r>
                            <w:r w:rsidRPr="00F320FD">
                              <w:rPr>
                                <w:b/>
                                <w:sz w:val="22"/>
                                <w:szCs w:val="22"/>
                              </w:rPr>
                              <w:t xml:space="preserve">Proof of Eligibility </w:t>
                            </w:r>
                            <w:r w:rsidRPr="00F320FD">
                              <w:rPr>
                                <w:sz w:val="22"/>
                                <w:szCs w:val="22"/>
                              </w:rPr>
                              <w:t>(obtained by provider):</w:t>
                            </w:r>
                            <w:r w:rsidRPr="00F320FD">
                              <w:rPr>
                                <w:b/>
                                <w:sz w:val="22"/>
                                <w:szCs w:val="22"/>
                              </w:rPr>
                              <w:t xml:space="preserve"> </w:t>
                            </w:r>
                            <w:r w:rsidRPr="00F320FD">
                              <w:rPr>
                                <w:sz w:val="22"/>
                                <w:szCs w:val="22"/>
                              </w:rPr>
                              <w:t>photocopy of the DLA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15423B4" id="Text Box 5" o:spid="_x0000_s1046" type="#_x0000_t202" style="position:absolute;margin-left:9.7pt;margin-top:-8.1pt;width:467.3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" fillcolor="white [3201]" strokeweight=".5pt">
                <v:textbox>
                  <w:txbxContent>
                    <w:p w:rsidR="00D519E5" w:rsidRPr="00F320FD" w:rsidRDefault="00D519E5" w:rsidP="00535747">
                      <w:pPr>
                        <w:pStyle w:val="Heading5"/>
                        <w:numPr>
                          <w:ilvl w:val="0"/>
                          <w:numId w:val="0"/>
                        </w:numPr>
                        <w:ind w:left="1008" w:hanging="1008"/>
                        <w:rPr>
                          <w:sz w:val="22"/>
                          <w:szCs w:val="22"/>
                        </w:rPr>
                      </w:pPr>
                      <w:r w:rsidRPr="00F320FD">
                        <w:rPr>
                          <w:b w:val="0"/>
                          <w:i w:val="0"/>
                          <w:sz w:val="22"/>
                          <w:szCs w:val="22"/>
                        </w:rPr>
                        <w:t xml:space="preserve">        </w:t>
                      </w:r>
                      <w:r w:rsidRPr="00F320FD">
                        <w:rPr>
                          <w:i w:val="0"/>
                          <w:sz w:val="22"/>
                          <w:szCs w:val="22"/>
                        </w:rPr>
                        <w:t>DAF (Disability Access Fund) application</w:t>
                      </w:r>
                      <w:r w:rsidRPr="00F320FD">
                        <w:rPr>
                          <w:sz w:val="22"/>
                          <w:szCs w:val="22"/>
                        </w:rPr>
                        <w:t xml:space="preserve"> </w:t>
                      </w:r>
                    </w:p>
                    <w:p w:rsidR="00D519E5" w:rsidRPr="00F320FD" w:rsidRDefault="00D519E5" w:rsidP="00535747">
                      <w:pPr>
                        <w:pStyle w:val="Numbers"/>
                        <w:numPr>
                          <w:ilvl w:val="0"/>
                          <w:numId w:val="0"/>
                        </w:numPr>
                        <w:tabs>
                          <w:tab w:val="left" w:pos="3544"/>
                        </w:tabs>
                        <w:ind w:left="567" w:hanging="567"/>
                        <w:rPr>
                          <w:sz w:val="22"/>
                          <w:szCs w:val="22"/>
                        </w:rPr>
                      </w:pPr>
                      <w:r w:rsidRPr="00F320FD">
                        <w:rPr>
                          <w:sz w:val="22"/>
                          <w:szCs w:val="22"/>
                        </w:rPr>
                        <w:t xml:space="preserve">        My child is in receipt of DLA </w:t>
                      </w:r>
                    </w:p>
                    <w:p w:rsidR="00D519E5" w:rsidRPr="00F320FD" w:rsidRDefault="00D519E5" w:rsidP="00535747">
                      <w:pPr>
                        <w:pStyle w:val="Numbers"/>
                        <w:numPr>
                          <w:ilvl w:val="0"/>
                          <w:numId w:val="0"/>
                        </w:numPr>
                        <w:tabs>
                          <w:tab w:val="left" w:pos="3544"/>
                        </w:tabs>
                        <w:ind w:left="567" w:hanging="567"/>
                        <w:rPr>
                          <w:sz w:val="22"/>
                          <w:szCs w:val="22"/>
                        </w:rPr>
                      </w:pPr>
                      <w:r w:rsidRPr="00F320FD">
                        <w:rPr>
                          <w:sz w:val="22"/>
                          <w:szCs w:val="22"/>
                        </w:rPr>
                        <w:tab/>
                      </w:r>
                      <w:r w:rsidRPr="00F320FD">
                        <w:rPr>
                          <w:b/>
                          <w:sz w:val="22"/>
                          <w:szCs w:val="22"/>
                        </w:rPr>
                        <w:t xml:space="preserve">Proof of Eligibility </w:t>
                      </w:r>
                      <w:r w:rsidRPr="00F320FD">
                        <w:rPr>
                          <w:sz w:val="22"/>
                          <w:szCs w:val="22"/>
                        </w:rPr>
                        <w:t>(obtained by provider):</w:t>
                      </w:r>
                      <w:r w:rsidRPr="00F320FD">
                        <w:rPr>
                          <w:b/>
                          <w:sz w:val="22"/>
                          <w:szCs w:val="22"/>
                        </w:rPr>
                        <w:t xml:space="preserve"> </w:t>
                      </w:r>
                      <w:r w:rsidRPr="00F320FD">
                        <w:rPr>
                          <w:sz w:val="22"/>
                          <w:szCs w:val="22"/>
                        </w:rPr>
                        <w:t>photocopy of the DLA letter</w:t>
                      </w:r>
                    </w:p>
                  </w:txbxContent>
                </v:textbox>
              </v:shape>
            </w:pict>
          </mc:Fallback>
        </mc:AlternateContent>
      </w:r>
    </w:p>
    <w:p w:rsidR="00550E40" w:rsidRDefault="004E07EB" w:rsidP="00F511AD">
      <w:pPr>
        <w:numPr>
          <w:ilvl w:val="0"/>
          <w:numId w:val="0"/>
        </w:numPr>
        <w:rPr>
          <w:b/>
        </w:rPr>
      </w:pPr>
      <w:r>
        <w:rPr>
          <w:b/>
          <w:noProof/>
          <w:lang w:eastAsia="en-GB"/>
        </w:rPr>
        <mc:AlternateContent>
          <mc:Choice Requires="wps">
            <w:drawing>
              <wp:anchor distT="0" distB="0" distL="114300" distR="114300" simplePos="0" relativeHeight="251682816" behindDoc="0" locked="0" layoutInCell="1" allowOverlap="1" wp14:anchorId="42BD84F4" wp14:editId="7BA25ACE">
                <wp:simplePos x="0" y="0"/>
                <wp:positionH relativeFrom="column">
                  <wp:posOffset>2247265</wp:posOffset>
                </wp:positionH>
                <wp:positionV relativeFrom="paragraph">
                  <wp:posOffset>123825</wp:posOffset>
                </wp:positionV>
                <wp:extent cx="238125" cy="166370"/>
                <wp:effectExtent l="0" t="0" r="28575" b="24130"/>
                <wp:wrapNone/>
                <wp:docPr id="6" name="Text Box 6"/>
                <wp:cNvGraphicFramePr/>
                <a:graphic xmlns:a="http://schemas.openxmlformats.org/drawingml/2006/main">
                  <a:graphicData uri="http://schemas.microsoft.com/office/word/2010/wordprocessingShape">
                    <wps:wsp>
                      <wps:cNvSpPr txBox="1"/>
                      <wps:spPr>
                        <a:xfrm>
                          <a:off x="0" y="0"/>
                          <a:ext cx="238125"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Default="00D51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42BD84F4" id="Text Box 6" o:spid="_x0000_s1047" type="#_x0000_t202" style="position:absolute;margin-left:176.95pt;margin-top:9.75pt;width:18.75pt;height:13.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" fillcolor="white [3201]" strokeweight=".5pt">
                <v:textbox>
                  <w:txbxContent>
                    <w:p w:rsidR="00D519E5" w:rsidRDefault="00D519E5"/>
                  </w:txbxContent>
                </v:textbox>
              </v:shape>
            </w:pict>
          </mc:Fallback>
        </mc:AlternateContent>
      </w:r>
    </w:p>
    <w:p w:rsidR="00550E40" w:rsidRDefault="004E07EB" w:rsidP="00F511AD">
      <w:pPr>
        <w:numPr>
          <w:ilvl w:val="0"/>
          <w:numId w:val="0"/>
        </w:numPr>
        <w:rPr>
          <w:b/>
        </w:rPr>
      </w:pPr>
      <w:r>
        <w:rPr>
          <w:b/>
          <w:noProof/>
          <w:lang w:eastAsia="en-GB"/>
        </w:rPr>
        <mc:AlternateContent>
          <mc:Choice Requires="wps">
            <w:drawing>
              <wp:anchor distT="0" distB="0" distL="114300" distR="114300" simplePos="0" relativeHeight="251683840" behindDoc="0" locked="0" layoutInCell="1" allowOverlap="1" wp14:anchorId="78C8BD3D" wp14:editId="4810B3F6">
                <wp:simplePos x="0" y="0"/>
                <wp:positionH relativeFrom="column">
                  <wp:posOffset>4849495</wp:posOffset>
                </wp:positionH>
                <wp:positionV relativeFrom="paragraph">
                  <wp:posOffset>131445</wp:posOffset>
                </wp:positionV>
                <wp:extent cx="230505" cy="190500"/>
                <wp:effectExtent l="0" t="0" r="17145" b="19050"/>
                <wp:wrapNone/>
                <wp:docPr id="7" name="Text Box 7"/>
                <wp:cNvGraphicFramePr/>
                <a:graphic xmlns:a="http://schemas.openxmlformats.org/drawingml/2006/main">
                  <a:graphicData uri="http://schemas.microsoft.com/office/word/2010/wordprocessingShape">
                    <wps:wsp>
                      <wps:cNvSpPr txBox="1"/>
                      <wps:spPr>
                        <a:xfrm>
                          <a:off x="0" y="0"/>
                          <a:ext cx="23050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Default="00D51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78C8BD3D" id="Text Box 7" o:spid="_x0000_s1048" type="#_x0000_t202" style="position:absolute;margin-left:381.85pt;margin-top:10.35pt;width:18.1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" fillcolor="white [3201]" strokeweight=".5pt">
                <v:textbox>
                  <w:txbxContent>
                    <w:p w:rsidR="00D519E5" w:rsidRDefault="00D519E5"/>
                  </w:txbxContent>
                </v:textbox>
              </v:shape>
            </w:pict>
          </mc:Fallback>
        </mc:AlternateContent>
      </w:r>
    </w:p>
    <w:p w:rsidR="00550E40" w:rsidRDefault="00550E40" w:rsidP="00F511AD">
      <w:pPr>
        <w:numPr>
          <w:ilvl w:val="0"/>
          <w:numId w:val="0"/>
        </w:numPr>
        <w:rPr>
          <w:b/>
        </w:rPr>
      </w:pPr>
    </w:p>
    <w:p w:rsidR="00535747" w:rsidRDefault="00535747" w:rsidP="00F511AD">
      <w:pPr>
        <w:numPr>
          <w:ilvl w:val="0"/>
          <w:numId w:val="0"/>
        </w:numPr>
        <w:rPr>
          <w:b/>
        </w:rPr>
      </w:pPr>
    </w:p>
    <w:p w:rsidR="00535747" w:rsidRDefault="004E07EB" w:rsidP="004E07EB">
      <w:pPr>
        <w:numPr>
          <w:ilvl w:val="0"/>
          <w:numId w:val="0"/>
        </w:numPr>
        <w:rPr>
          <w:b/>
        </w:rPr>
      </w:pPr>
      <w:r>
        <w:rPr>
          <w:b/>
          <w:noProof/>
          <w:lang w:eastAsia="en-GB"/>
        </w:rPr>
        <mc:AlternateContent>
          <mc:Choice Requires="wps">
            <w:drawing>
              <wp:anchor distT="0" distB="0" distL="114300" distR="114300" simplePos="0" relativeHeight="251674624" behindDoc="0" locked="0" layoutInCell="1" allowOverlap="1" wp14:anchorId="7227025F" wp14:editId="5D92E04F">
                <wp:simplePos x="0" y="0"/>
                <wp:positionH relativeFrom="column">
                  <wp:posOffset>3898900</wp:posOffset>
                </wp:positionH>
                <wp:positionV relativeFrom="paragraph">
                  <wp:posOffset>172416</wp:posOffset>
                </wp:positionV>
                <wp:extent cx="200025" cy="185420"/>
                <wp:effectExtent l="0" t="0" r="28575" b="24130"/>
                <wp:wrapNone/>
                <wp:docPr id="33" name="Text Box 33"/>
                <wp:cNvGraphicFramePr/>
                <a:graphic xmlns:a="http://schemas.openxmlformats.org/drawingml/2006/main">
                  <a:graphicData uri="http://schemas.microsoft.com/office/word/2010/wordprocessingShape">
                    <wps:wsp>
                      <wps:cNvSpPr txBox="1"/>
                      <wps:spPr>
                        <a:xfrm>
                          <a:off x="0" y="0"/>
                          <a:ext cx="200025" cy="185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Default="00D51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227025F" id="Text Box 33" o:spid="_x0000_s1049" type="#_x0000_t202" style="position:absolute;margin-left:307pt;margin-top:13.6pt;width:15.75pt;height:1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" fillcolor="white [3201]" strokeweight=".5pt">
                <v:textbox>
                  <w:txbxContent>
                    <w:p w:rsidR="00D519E5" w:rsidRDefault="00D519E5"/>
                  </w:txbxContent>
                </v:textbox>
              </v:shape>
            </w:pict>
          </mc:Fallback>
        </mc:AlternateContent>
      </w:r>
      <w:r w:rsidR="00D63ABF">
        <w:rPr>
          <w:b/>
          <w:noProof/>
          <w:lang w:eastAsia="en-GB"/>
        </w:rPr>
        <mc:AlternateContent>
          <mc:Choice Requires="wps">
            <w:drawing>
              <wp:anchor distT="0" distB="0" distL="114300" distR="114300" simplePos="0" relativeHeight="251668480" behindDoc="0" locked="0" layoutInCell="1" allowOverlap="1" wp14:anchorId="66B422D2" wp14:editId="27A8B040">
                <wp:simplePos x="0" y="0"/>
                <wp:positionH relativeFrom="column">
                  <wp:posOffset>106846</wp:posOffset>
                </wp:positionH>
                <wp:positionV relativeFrom="paragraph">
                  <wp:posOffset>93428</wp:posOffset>
                </wp:positionV>
                <wp:extent cx="5935980" cy="667909"/>
                <wp:effectExtent l="0" t="0" r="26670" b="18415"/>
                <wp:wrapNone/>
                <wp:docPr id="27" name="Text Box 27"/>
                <wp:cNvGraphicFramePr/>
                <a:graphic xmlns:a="http://schemas.openxmlformats.org/drawingml/2006/main">
                  <a:graphicData uri="http://schemas.microsoft.com/office/word/2010/wordprocessingShape">
                    <wps:wsp>
                      <wps:cNvSpPr txBox="1"/>
                      <wps:spPr>
                        <a:xfrm>
                          <a:off x="0" y="0"/>
                          <a:ext cx="5935980" cy="6679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Pr="00C802F8" w:rsidRDefault="00D519E5" w:rsidP="00C802F8">
                            <w:pPr>
                              <w:tabs>
                                <w:tab w:val="left" w:pos="2977"/>
                              </w:tabs>
                              <w:rPr>
                                <w:b/>
                                <w:sz w:val="22"/>
                              </w:rPr>
                            </w:pPr>
                            <w:r w:rsidRPr="007A6716">
                              <w:rPr>
                                <w:b/>
                                <w:sz w:val="22"/>
                              </w:rPr>
                              <w:t xml:space="preserve">           Proof of Eligibility:</w:t>
                            </w:r>
                            <w:r w:rsidRPr="00C802F8">
                              <w:rPr>
                                <w:b/>
                                <w:sz w:val="22"/>
                              </w:rPr>
                              <w:t xml:space="preserve">  </w:t>
                            </w:r>
                            <w:r w:rsidRPr="00C802F8">
                              <w:rPr>
                                <w:sz w:val="22"/>
                              </w:rPr>
                              <w:t>Age</w:t>
                            </w:r>
                            <w:r w:rsidRPr="00C802F8">
                              <w:rPr>
                                <w:sz w:val="22"/>
                              </w:rPr>
                              <w:tab/>
                              <w:t xml:space="preserve">           Birth Certificate</w:t>
                            </w:r>
                            <w:r w:rsidRPr="00C802F8">
                              <w:rPr>
                                <w:sz w:val="22"/>
                              </w:rPr>
                              <w:tab/>
                              <w:t xml:space="preserve">              Other (please specify)</w:t>
                            </w:r>
                          </w:p>
                          <w:p w:rsidR="00D519E5" w:rsidRPr="00C802F8" w:rsidRDefault="00D519E5" w:rsidP="00C802F8">
                            <w:pPr>
                              <w:tabs>
                                <w:tab w:val="left" w:pos="2977"/>
                              </w:tabs>
                              <w:rPr>
                                <w:b/>
                                <w:sz w:val="22"/>
                              </w:rPr>
                            </w:pPr>
                            <w:r>
                              <w:rPr>
                                <w:szCs w:val="22"/>
                              </w:rPr>
                              <w:t xml:space="preserve">                                         </w:t>
                            </w:r>
                            <w:r w:rsidRPr="00F742C1">
                              <w:rPr>
                                <w:szCs w:val="22"/>
                              </w:rPr>
                              <w:t>2 Year Confirmation of Eligibility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6B422D2" id="Text Box 27" o:spid="_x0000_s1050" type="#_x0000_t202" style="position:absolute;margin-left:8.4pt;margin-top:7.35pt;width:467.4pt;height:5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" fillcolor="white [3201]" strokeweight=".5pt">
                <v:textbox>
                  <w:txbxContent>
                    <w:p w:rsidR="00D519E5" w:rsidRPr="00C802F8" w:rsidRDefault="00D519E5" w:rsidP="00C802F8">
                      <w:pPr>
                        <w:tabs>
                          <w:tab w:val="left" w:pos="2977"/>
                        </w:tabs>
                        <w:rPr>
                          <w:b/>
                          <w:sz w:val="22"/>
                        </w:rPr>
                      </w:pPr>
                      <w:r w:rsidRPr="007A6716">
                        <w:rPr>
                          <w:b/>
                          <w:sz w:val="22"/>
                        </w:rPr>
                        <w:t xml:space="preserve">           Proof of Eligibility:</w:t>
                      </w:r>
                      <w:r w:rsidRPr="00C802F8">
                        <w:rPr>
                          <w:b/>
                          <w:sz w:val="22"/>
                        </w:rPr>
                        <w:t xml:space="preserve">  </w:t>
                      </w:r>
                      <w:r w:rsidRPr="00C802F8">
                        <w:rPr>
                          <w:sz w:val="22"/>
                        </w:rPr>
                        <w:t>Age</w:t>
                      </w:r>
                      <w:r w:rsidRPr="00C802F8">
                        <w:rPr>
                          <w:sz w:val="22"/>
                        </w:rPr>
                        <w:tab/>
                        <w:t xml:space="preserve">           Birth Certificate</w:t>
                      </w:r>
                      <w:r w:rsidRPr="00C802F8">
                        <w:rPr>
                          <w:sz w:val="22"/>
                        </w:rPr>
                        <w:tab/>
                        <w:t xml:space="preserve">              Other (please specify)</w:t>
                      </w:r>
                    </w:p>
                    <w:p w:rsidR="00D519E5" w:rsidRPr="00C802F8" w:rsidRDefault="00D519E5" w:rsidP="00C802F8">
                      <w:pPr>
                        <w:tabs>
                          <w:tab w:val="left" w:pos="2977"/>
                        </w:tabs>
                        <w:rPr>
                          <w:b/>
                          <w:sz w:val="22"/>
                        </w:rPr>
                      </w:pPr>
                      <w:r>
                        <w:rPr>
                          <w:szCs w:val="22"/>
                        </w:rPr>
                        <w:t xml:space="preserve">                                         </w:t>
                      </w:r>
                      <w:r w:rsidRPr="00F742C1">
                        <w:rPr>
                          <w:szCs w:val="22"/>
                        </w:rPr>
                        <w:t>2 Year Confirmation of Eligibility Letter</w:t>
                      </w:r>
                    </w:p>
                  </w:txbxContent>
                </v:textbox>
              </v:shape>
            </w:pict>
          </mc:Fallback>
        </mc:AlternateContent>
      </w:r>
      <w:r w:rsidR="00D63ABF">
        <w:rPr>
          <w:b/>
          <w:noProof/>
          <w:lang w:eastAsia="en-GB"/>
        </w:rPr>
        <mc:AlternateContent>
          <mc:Choice Requires="wps">
            <w:drawing>
              <wp:anchor distT="0" distB="0" distL="114300" distR="114300" simplePos="0" relativeHeight="251675648" behindDoc="0" locked="0" layoutInCell="1" allowOverlap="1" wp14:anchorId="0D7E588D" wp14:editId="4317CFC5">
                <wp:simplePos x="0" y="0"/>
                <wp:positionH relativeFrom="column">
                  <wp:posOffset>5735955</wp:posOffset>
                </wp:positionH>
                <wp:positionV relativeFrom="paragraph">
                  <wp:posOffset>156845</wp:posOffset>
                </wp:positionV>
                <wp:extent cx="200025" cy="185420"/>
                <wp:effectExtent l="0" t="0" r="28575" b="24130"/>
                <wp:wrapNone/>
                <wp:docPr id="34" name="Text Box 34"/>
                <wp:cNvGraphicFramePr/>
                <a:graphic xmlns:a="http://schemas.openxmlformats.org/drawingml/2006/main">
                  <a:graphicData uri="http://schemas.microsoft.com/office/word/2010/wordprocessingShape">
                    <wps:wsp>
                      <wps:cNvSpPr txBox="1"/>
                      <wps:spPr>
                        <a:xfrm>
                          <a:off x="0" y="0"/>
                          <a:ext cx="200025" cy="185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Default="00D519E5" w:rsidP="00C802F8">
                            <w:pPr>
                              <w:numPr>
                                <w:ilvl w:val="0"/>
                                <w:numId w:val="0"/>
                              </w:numPr>
                            </w:pPr>
                          </w:p>
                          <w:p w:rsidR="00D519E5" w:rsidRDefault="00D519E5" w:rsidP="00C802F8">
                            <w:pPr>
                              <w:numPr>
                                <w:ilvl w:val="0"/>
                                <w:numId w:val="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D7E588D" id="Text Box 34" o:spid="_x0000_s1051" type="#_x0000_t202" style="position:absolute;margin-left:451.65pt;margin-top:12.35pt;width:15.75pt;height:14.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" fillcolor="white [3201]" strokeweight=".5pt">
                <v:textbox>
                  <w:txbxContent>
                    <w:p w:rsidR="00D519E5" w:rsidRDefault="00D519E5" w:rsidP="00C802F8">
                      <w:pPr>
                        <w:numPr>
                          <w:ilvl w:val="0"/>
                          <w:numId w:val="0"/>
                        </w:numPr>
                      </w:pPr>
                    </w:p>
                    <w:p w:rsidR="00D519E5" w:rsidRDefault="00D519E5" w:rsidP="00C802F8">
                      <w:pPr>
                        <w:numPr>
                          <w:ilvl w:val="0"/>
                          <w:numId w:val="0"/>
                        </w:numPr>
                      </w:pPr>
                    </w:p>
                  </w:txbxContent>
                </v:textbox>
              </v:shape>
            </w:pict>
          </mc:Fallback>
        </mc:AlternateContent>
      </w:r>
      <w:r w:rsidR="00D63ABF">
        <w:rPr>
          <w:b/>
          <w:noProof/>
          <w:lang w:eastAsia="en-GB"/>
        </w:rPr>
        <mc:AlternateContent>
          <mc:Choice Requires="wps">
            <w:drawing>
              <wp:anchor distT="0" distB="0" distL="114300" distR="114300" simplePos="0" relativeHeight="251673600" behindDoc="0" locked="0" layoutInCell="1" allowOverlap="1" wp14:anchorId="038A9B67" wp14:editId="777861EE">
                <wp:simplePos x="0" y="0"/>
                <wp:positionH relativeFrom="column">
                  <wp:posOffset>2198039</wp:posOffset>
                </wp:positionH>
                <wp:positionV relativeFrom="paragraph">
                  <wp:posOffset>157038</wp:posOffset>
                </wp:positionV>
                <wp:extent cx="200025" cy="185779"/>
                <wp:effectExtent l="0" t="0" r="28575" b="24130"/>
                <wp:wrapNone/>
                <wp:docPr id="32" name="Text Box 32"/>
                <wp:cNvGraphicFramePr/>
                <a:graphic xmlns:a="http://schemas.openxmlformats.org/drawingml/2006/main">
                  <a:graphicData uri="http://schemas.microsoft.com/office/word/2010/wordprocessingShape">
                    <wps:wsp>
                      <wps:cNvSpPr txBox="1"/>
                      <wps:spPr>
                        <a:xfrm>
                          <a:off x="0" y="0"/>
                          <a:ext cx="200025" cy="185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Default="00D51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8A9B67" id="Text Box 32" o:spid="_x0000_s1052" type="#_x0000_t202" style="position:absolute;margin-left:173.05pt;margin-top:12.35pt;width:15.75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" fillcolor="white [3201]" strokeweight=".5pt">
                <v:textbox>
                  <w:txbxContent>
                    <w:p w:rsidR="00D519E5" w:rsidRDefault="00D519E5"/>
                  </w:txbxContent>
                </v:textbox>
              </v:shape>
            </w:pict>
          </mc:Fallback>
        </mc:AlternateContent>
      </w:r>
    </w:p>
    <w:p w:rsidR="00535747" w:rsidRDefault="004E07EB" w:rsidP="00E35572">
      <w:pPr>
        <w:numPr>
          <w:ilvl w:val="0"/>
          <w:numId w:val="0"/>
        </w:numPr>
        <w:tabs>
          <w:tab w:val="left" w:pos="567"/>
          <w:tab w:val="left" w:pos="8505"/>
        </w:tabs>
        <w:rPr>
          <w:b/>
        </w:rPr>
      </w:pPr>
      <w:r>
        <w:rPr>
          <w:b/>
          <w:noProof/>
          <w:lang w:eastAsia="en-GB"/>
        </w:rPr>
        <mc:AlternateContent>
          <mc:Choice Requires="wps">
            <w:drawing>
              <wp:anchor distT="0" distB="0" distL="114300" distR="114300" simplePos="0" relativeHeight="251676672" behindDoc="0" locked="0" layoutInCell="1" allowOverlap="1" wp14:anchorId="3A4A2AA9" wp14:editId="4A537527">
                <wp:simplePos x="0" y="0"/>
                <wp:positionH relativeFrom="column">
                  <wp:posOffset>4432935</wp:posOffset>
                </wp:positionH>
                <wp:positionV relativeFrom="paragraph">
                  <wp:posOffset>221615</wp:posOffset>
                </wp:positionV>
                <wp:extent cx="209550" cy="1714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2095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Default="00D51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A4A2AA9" id="Text Box 35" o:spid="_x0000_s1053" type="#_x0000_t202" style="position:absolute;margin-left:349.05pt;margin-top:17.45pt;width:16.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" fillcolor="white [3201]" strokeweight=".5pt">
                <v:textbox>
                  <w:txbxContent>
                    <w:p w:rsidR="00D519E5" w:rsidRDefault="00D519E5"/>
                  </w:txbxContent>
                </v:textbox>
              </v:shape>
            </w:pict>
          </mc:Fallback>
        </mc:AlternateContent>
      </w:r>
    </w:p>
    <w:p w:rsidR="00550E40" w:rsidRDefault="00550E40" w:rsidP="00E35572">
      <w:pPr>
        <w:numPr>
          <w:ilvl w:val="0"/>
          <w:numId w:val="0"/>
        </w:numPr>
        <w:tabs>
          <w:tab w:val="left" w:pos="567"/>
          <w:tab w:val="left" w:pos="8505"/>
        </w:tabs>
        <w:rPr>
          <w:b/>
        </w:rPr>
      </w:pPr>
    </w:p>
    <w:p w:rsidR="004E07EB" w:rsidRDefault="004E07EB" w:rsidP="00E35572">
      <w:pPr>
        <w:numPr>
          <w:ilvl w:val="0"/>
          <w:numId w:val="0"/>
        </w:numPr>
        <w:tabs>
          <w:tab w:val="left" w:pos="567"/>
          <w:tab w:val="left" w:pos="8505"/>
        </w:tabs>
        <w:rPr>
          <w:b/>
        </w:rPr>
      </w:pPr>
      <w:r>
        <w:rPr>
          <w:b/>
          <w:noProof/>
          <w:lang w:eastAsia="en-GB"/>
        </w:rPr>
        <mc:AlternateContent>
          <mc:Choice Requires="wps">
            <w:drawing>
              <wp:anchor distT="0" distB="0" distL="114300" distR="114300" simplePos="0" relativeHeight="251677696" behindDoc="0" locked="0" layoutInCell="1" allowOverlap="1" wp14:anchorId="61956284" wp14:editId="3AF15019">
                <wp:simplePos x="0" y="0"/>
                <wp:positionH relativeFrom="column">
                  <wp:posOffset>106846</wp:posOffset>
                </wp:positionH>
                <wp:positionV relativeFrom="paragraph">
                  <wp:posOffset>202786</wp:posOffset>
                </wp:positionV>
                <wp:extent cx="5951882" cy="396240"/>
                <wp:effectExtent l="0" t="0" r="10795" b="22860"/>
                <wp:wrapNone/>
                <wp:docPr id="2" name="Text Box 2"/>
                <wp:cNvGraphicFramePr/>
                <a:graphic xmlns:a="http://schemas.openxmlformats.org/drawingml/2006/main">
                  <a:graphicData uri="http://schemas.microsoft.com/office/word/2010/wordprocessingShape">
                    <wps:wsp>
                      <wps:cNvSpPr txBox="1"/>
                      <wps:spPr>
                        <a:xfrm>
                          <a:off x="0" y="0"/>
                          <a:ext cx="5951882"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9E5" w:rsidRDefault="00D519E5" w:rsidP="004734D7">
                            <w:pPr>
                              <w:pStyle w:val="Numbers"/>
                              <w:numPr>
                                <w:ilvl w:val="0"/>
                                <w:numId w:val="0"/>
                              </w:numPr>
                              <w:ind w:left="567" w:hanging="567"/>
                            </w:pPr>
                            <w:r>
                              <w:t xml:space="preserve">        This child left the setting 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1956284" id="Text Box 2" o:spid="_x0000_s1054" type="#_x0000_t202" style="position:absolute;margin-left:8.4pt;margin-top:15.95pt;width:468.65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" fillcolor="white [3201]" strokeweight=".5pt">
                <v:textbox>
                  <w:txbxContent>
                    <w:p w:rsidR="00D519E5" w:rsidRDefault="00D519E5" w:rsidP="004734D7">
                      <w:pPr>
                        <w:pStyle w:val="Numbers"/>
                        <w:numPr>
                          <w:ilvl w:val="0"/>
                          <w:numId w:val="0"/>
                        </w:numPr>
                        <w:ind w:left="567" w:hanging="567"/>
                      </w:pPr>
                      <w:r>
                        <w:t xml:space="preserve">        This child left the setting on …………….</w:t>
                      </w:r>
                    </w:p>
                  </w:txbxContent>
                </v:textbox>
              </v:shape>
            </w:pict>
          </mc:Fallback>
        </mc:AlternateContent>
      </w:r>
    </w:p>
    <w:p w:rsidR="00E35572" w:rsidRDefault="00E35572" w:rsidP="00E35572">
      <w:pPr>
        <w:numPr>
          <w:ilvl w:val="0"/>
          <w:numId w:val="0"/>
        </w:numPr>
        <w:tabs>
          <w:tab w:val="left" w:pos="567"/>
          <w:tab w:val="left" w:pos="8505"/>
        </w:tabs>
        <w:rPr>
          <w:b/>
        </w:rPr>
      </w:pPr>
    </w:p>
    <w:p w:rsidR="00535747" w:rsidRDefault="00535747" w:rsidP="00D63ABF">
      <w:pPr>
        <w:pStyle w:val="Heading1"/>
        <w:numPr>
          <w:ilvl w:val="0"/>
          <w:numId w:val="0"/>
        </w:numPr>
        <w:rPr>
          <w:rFonts w:ascii="Arial" w:hAnsi="Arial"/>
          <w:color w:val="000000"/>
          <w:sz w:val="23"/>
          <w:szCs w:val="23"/>
          <w:lang w:val="en-US"/>
        </w:rPr>
      </w:pPr>
    </w:p>
    <w:p w:rsidR="00535747" w:rsidRPr="00535747" w:rsidRDefault="00535747" w:rsidP="00535747">
      <w:pPr>
        <w:numPr>
          <w:ilvl w:val="0"/>
          <w:numId w:val="0"/>
        </w:numPr>
        <w:rPr>
          <w:lang w:val="en-US"/>
        </w:rPr>
      </w:pPr>
    </w:p>
    <w:p w:rsidR="00B220E5" w:rsidRPr="00D63ABF" w:rsidRDefault="00B220E5" w:rsidP="00D63ABF">
      <w:pPr>
        <w:pStyle w:val="Heading1"/>
        <w:numPr>
          <w:ilvl w:val="0"/>
          <w:numId w:val="0"/>
        </w:numPr>
        <w:rPr>
          <w:bCs w:val="0"/>
          <w:sz w:val="22"/>
          <w:szCs w:val="22"/>
        </w:rPr>
      </w:pPr>
      <w:r w:rsidRPr="00D63ABF">
        <w:rPr>
          <w:rFonts w:ascii="Arial" w:hAnsi="Arial"/>
          <w:color w:val="000000"/>
          <w:sz w:val="23"/>
          <w:szCs w:val="23"/>
          <w:lang w:val="en-US"/>
        </w:rPr>
        <w:t xml:space="preserve">TERMS AND CONDITIONS </w:t>
      </w:r>
      <w:r w:rsidR="00FB0042" w:rsidRPr="00D63ABF">
        <w:rPr>
          <w:rFonts w:ascii="Arial" w:hAnsi="Arial"/>
          <w:color w:val="000000"/>
          <w:sz w:val="23"/>
          <w:szCs w:val="23"/>
          <w:lang w:val="en-US"/>
        </w:rPr>
        <w:t xml:space="preserve">- </w:t>
      </w:r>
      <w:r w:rsidRPr="00D63ABF">
        <w:rPr>
          <w:rFonts w:ascii="Arial" w:hAnsi="Arial"/>
          <w:color w:val="000000"/>
          <w:sz w:val="23"/>
          <w:szCs w:val="23"/>
          <w:lang w:val="en-US"/>
        </w:rPr>
        <w:t xml:space="preserve">PARENT/CARER </w:t>
      </w:r>
    </w:p>
    <w:p w:rsidR="00B220E5" w:rsidRPr="00B220E5" w:rsidRDefault="00B220E5" w:rsidP="00B220E5">
      <w:pPr>
        <w:numPr>
          <w:ilvl w:val="0"/>
          <w:numId w:val="0"/>
        </w:numPr>
        <w:autoSpaceDE w:val="0"/>
        <w:autoSpaceDN w:val="0"/>
        <w:adjustRightInd w:val="0"/>
        <w:spacing w:before="0"/>
        <w:rPr>
          <w:rFonts w:ascii="Arial" w:hAnsi="Arial"/>
          <w:color w:val="000000"/>
          <w:sz w:val="23"/>
          <w:szCs w:val="23"/>
          <w:lang w:val="en-US"/>
        </w:rPr>
      </w:pPr>
    </w:p>
    <w:p w:rsidR="00B220E5" w:rsidRPr="00B220E5" w:rsidRDefault="00B220E5" w:rsidP="00B220E5">
      <w:pPr>
        <w:numPr>
          <w:ilvl w:val="0"/>
          <w:numId w:val="0"/>
        </w:numPr>
        <w:autoSpaceDE w:val="0"/>
        <w:autoSpaceDN w:val="0"/>
        <w:adjustRightInd w:val="0"/>
        <w:spacing w:before="0"/>
        <w:rPr>
          <w:rFonts w:ascii="Arial" w:hAnsi="Arial"/>
          <w:color w:val="000000"/>
          <w:sz w:val="23"/>
          <w:szCs w:val="23"/>
          <w:lang w:val="en-US"/>
        </w:rPr>
      </w:pPr>
      <w:r w:rsidRPr="00B220E5">
        <w:rPr>
          <w:rFonts w:ascii="Arial" w:hAnsi="Arial"/>
          <w:color w:val="000000"/>
          <w:sz w:val="23"/>
          <w:szCs w:val="23"/>
          <w:lang w:val="en-US"/>
        </w:rPr>
        <w:t>I, the parent/</w:t>
      </w:r>
      <w:r w:rsidR="00EA7079">
        <w:rPr>
          <w:rFonts w:ascii="Arial" w:hAnsi="Arial"/>
          <w:color w:val="000000"/>
          <w:sz w:val="23"/>
          <w:szCs w:val="23"/>
          <w:lang w:val="en-US"/>
        </w:rPr>
        <w:t>carer</w:t>
      </w:r>
      <w:r w:rsidRPr="00B220E5">
        <w:rPr>
          <w:rFonts w:ascii="Arial" w:hAnsi="Arial"/>
          <w:color w:val="000000"/>
          <w:sz w:val="23"/>
          <w:szCs w:val="23"/>
          <w:lang w:val="en-US"/>
        </w:rPr>
        <w:t xml:space="preserve"> of the child named above agree that I: </w:t>
      </w:r>
    </w:p>
    <w:p w:rsidR="00B220E5" w:rsidRPr="00B220E5" w:rsidRDefault="00B220E5" w:rsidP="00B220E5">
      <w:pPr>
        <w:numPr>
          <w:ilvl w:val="0"/>
          <w:numId w:val="0"/>
        </w:numPr>
        <w:autoSpaceDE w:val="0"/>
        <w:autoSpaceDN w:val="0"/>
        <w:adjustRightInd w:val="0"/>
        <w:spacing w:before="0"/>
        <w:rPr>
          <w:rFonts w:ascii="Arial" w:hAnsi="Arial"/>
          <w:color w:val="000000"/>
          <w:sz w:val="23"/>
          <w:szCs w:val="23"/>
          <w:lang w:val="en-US"/>
        </w:rPr>
      </w:pPr>
    </w:p>
    <w:p w:rsidR="005E62D8" w:rsidRDefault="00B220E5" w:rsidP="00B220E5">
      <w:pPr>
        <w:numPr>
          <w:ilvl w:val="0"/>
          <w:numId w:val="32"/>
        </w:numPr>
        <w:autoSpaceDE w:val="0"/>
        <w:autoSpaceDN w:val="0"/>
        <w:adjustRightInd w:val="0"/>
        <w:spacing w:before="0"/>
        <w:rPr>
          <w:rFonts w:ascii="Arial" w:hAnsi="Arial"/>
          <w:color w:val="000000"/>
          <w:sz w:val="23"/>
          <w:szCs w:val="23"/>
          <w:lang w:val="en-US"/>
        </w:rPr>
      </w:pPr>
      <w:r w:rsidRPr="00B220E5">
        <w:rPr>
          <w:rFonts w:ascii="Arial" w:hAnsi="Arial"/>
          <w:color w:val="000000"/>
          <w:sz w:val="23"/>
          <w:szCs w:val="23"/>
          <w:lang w:val="en-US"/>
        </w:rPr>
        <w:t xml:space="preserve">understand that the </w:t>
      </w:r>
      <w:r w:rsidR="00C04FFF">
        <w:rPr>
          <w:rFonts w:ascii="Arial" w:hAnsi="Arial"/>
          <w:color w:val="000000"/>
          <w:sz w:val="23"/>
          <w:szCs w:val="23"/>
          <w:lang w:val="en-US"/>
        </w:rPr>
        <w:t>f</w:t>
      </w:r>
      <w:r w:rsidR="000E14DD">
        <w:rPr>
          <w:rFonts w:ascii="Arial" w:hAnsi="Arial"/>
          <w:color w:val="000000"/>
          <w:sz w:val="23"/>
          <w:szCs w:val="23"/>
          <w:lang w:val="en-US"/>
        </w:rPr>
        <w:t>ree Early Education</w:t>
      </w:r>
      <w:r w:rsidR="00B87DA6">
        <w:rPr>
          <w:rFonts w:ascii="Arial" w:hAnsi="Arial"/>
          <w:color w:val="000000"/>
          <w:sz w:val="23"/>
          <w:szCs w:val="23"/>
          <w:lang w:val="en-US"/>
        </w:rPr>
        <w:t xml:space="preserve"> (up to</w:t>
      </w:r>
      <w:r w:rsidR="00DD56CB">
        <w:rPr>
          <w:rFonts w:ascii="Arial" w:hAnsi="Arial"/>
          <w:color w:val="000000"/>
          <w:sz w:val="23"/>
          <w:szCs w:val="23"/>
          <w:lang w:val="en-US"/>
        </w:rPr>
        <w:t xml:space="preserve"> </w:t>
      </w:r>
      <w:r w:rsidR="005E62D8">
        <w:rPr>
          <w:rFonts w:ascii="Arial" w:hAnsi="Arial"/>
          <w:color w:val="000000"/>
          <w:sz w:val="23"/>
          <w:szCs w:val="23"/>
          <w:lang w:val="en-US"/>
        </w:rPr>
        <w:t>30</w:t>
      </w:r>
      <w:r w:rsidR="009B621A">
        <w:rPr>
          <w:rFonts w:ascii="Arial" w:hAnsi="Arial"/>
          <w:color w:val="000000"/>
          <w:sz w:val="23"/>
          <w:szCs w:val="23"/>
          <w:lang w:val="en-US"/>
        </w:rPr>
        <w:t xml:space="preserve"> h</w:t>
      </w:r>
      <w:r w:rsidR="002E7B86">
        <w:rPr>
          <w:rFonts w:ascii="Arial" w:hAnsi="Arial"/>
          <w:color w:val="000000"/>
          <w:sz w:val="23"/>
          <w:szCs w:val="23"/>
          <w:lang w:val="en-US"/>
        </w:rPr>
        <w:t>ou</w:t>
      </w:r>
      <w:r w:rsidR="00B87DA6">
        <w:rPr>
          <w:rFonts w:ascii="Arial" w:hAnsi="Arial"/>
          <w:color w:val="000000"/>
          <w:sz w:val="23"/>
          <w:szCs w:val="23"/>
          <w:lang w:val="en-US"/>
        </w:rPr>
        <w:t>rs per</w:t>
      </w:r>
      <w:r w:rsidR="009B621A">
        <w:rPr>
          <w:rFonts w:ascii="Arial" w:hAnsi="Arial"/>
          <w:color w:val="000000"/>
          <w:sz w:val="23"/>
          <w:szCs w:val="23"/>
          <w:lang w:val="en-US"/>
        </w:rPr>
        <w:t xml:space="preserve"> week</w:t>
      </w:r>
      <w:r w:rsidR="00B87DA6">
        <w:rPr>
          <w:rFonts w:ascii="Arial" w:hAnsi="Arial"/>
          <w:color w:val="000000"/>
          <w:sz w:val="23"/>
          <w:szCs w:val="23"/>
          <w:lang w:val="en-US"/>
        </w:rPr>
        <w:t>)</w:t>
      </w:r>
      <w:r w:rsidRPr="00B220E5">
        <w:rPr>
          <w:rFonts w:ascii="Arial" w:hAnsi="Arial"/>
          <w:color w:val="000000"/>
          <w:sz w:val="23"/>
          <w:szCs w:val="23"/>
          <w:lang w:val="en-US"/>
        </w:rPr>
        <w:t xml:space="preserve"> can be taken between the hours of </w:t>
      </w:r>
      <w:r w:rsidR="005E62D8">
        <w:rPr>
          <w:rFonts w:ascii="Arial" w:hAnsi="Arial"/>
          <w:color w:val="000000"/>
          <w:sz w:val="23"/>
          <w:szCs w:val="23"/>
          <w:lang w:val="en-US"/>
        </w:rPr>
        <w:t>6</w:t>
      </w:r>
      <w:r w:rsidRPr="00B220E5">
        <w:rPr>
          <w:rFonts w:ascii="Arial" w:hAnsi="Arial"/>
          <w:color w:val="000000"/>
          <w:sz w:val="23"/>
          <w:szCs w:val="23"/>
          <w:lang w:val="en-US"/>
        </w:rPr>
        <w:t xml:space="preserve">.00 am and </w:t>
      </w:r>
      <w:r w:rsidR="005E62D8">
        <w:rPr>
          <w:rFonts w:ascii="Arial" w:hAnsi="Arial"/>
          <w:color w:val="000000"/>
          <w:sz w:val="23"/>
          <w:szCs w:val="23"/>
          <w:lang w:val="en-US"/>
        </w:rPr>
        <w:t>8</w:t>
      </w:r>
      <w:r w:rsidRPr="00B220E5">
        <w:rPr>
          <w:rFonts w:ascii="Arial" w:hAnsi="Arial"/>
          <w:color w:val="000000"/>
          <w:sz w:val="23"/>
          <w:szCs w:val="23"/>
          <w:lang w:val="en-US"/>
        </w:rPr>
        <w:t xml:space="preserve">.00 pm, within set hours as </w:t>
      </w:r>
      <w:r w:rsidR="00B87DA6">
        <w:rPr>
          <w:rFonts w:ascii="Arial" w:hAnsi="Arial"/>
          <w:color w:val="000000"/>
          <w:sz w:val="23"/>
          <w:szCs w:val="23"/>
          <w:lang w:val="en-US"/>
        </w:rPr>
        <w:t>agreed</w:t>
      </w:r>
      <w:r w:rsidRPr="00B220E5">
        <w:rPr>
          <w:rFonts w:ascii="Arial" w:hAnsi="Arial"/>
          <w:color w:val="000000"/>
          <w:sz w:val="23"/>
          <w:szCs w:val="23"/>
          <w:lang w:val="en-US"/>
        </w:rPr>
        <w:t xml:space="preserve"> by the above provision and any hours taken over and above this must be agreed and paid to the childcare provider.</w:t>
      </w:r>
    </w:p>
    <w:p w:rsidR="00B220E5" w:rsidRPr="00B220E5" w:rsidRDefault="005E62D8" w:rsidP="00B220E5">
      <w:pPr>
        <w:numPr>
          <w:ilvl w:val="0"/>
          <w:numId w:val="32"/>
        </w:numPr>
        <w:autoSpaceDE w:val="0"/>
        <w:autoSpaceDN w:val="0"/>
        <w:adjustRightInd w:val="0"/>
        <w:spacing w:before="0"/>
        <w:rPr>
          <w:rFonts w:ascii="Arial" w:hAnsi="Arial"/>
          <w:color w:val="000000"/>
          <w:sz w:val="23"/>
          <w:szCs w:val="23"/>
          <w:lang w:val="en-US"/>
        </w:rPr>
      </w:pPr>
      <w:r>
        <w:rPr>
          <w:rFonts w:ascii="Arial" w:hAnsi="Arial"/>
          <w:color w:val="000000"/>
          <w:sz w:val="23"/>
          <w:szCs w:val="23"/>
          <w:lang w:val="en-US"/>
        </w:rPr>
        <w:t>understand that sessions cannot exceed 10 hours.</w:t>
      </w:r>
      <w:r w:rsidR="00B220E5" w:rsidRPr="00B220E5">
        <w:rPr>
          <w:rFonts w:ascii="Arial" w:hAnsi="Arial"/>
          <w:color w:val="000000"/>
          <w:sz w:val="23"/>
          <w:szCs w:val="23"/>
          <w:lang w:val="en-US"/>
        </w:rPr>
        <w:t xml:space="preserve"> </w:t>
      </w:r>
    </w:p>
    <w:p w:rsidR="00B220E5" w:rsidRDefault="008D7CB5" w:rsidP="00B220E5">
      <w:pPr>
        <w:numPr>
          <w:ilvl w:val="0"/>
          <w:numId w:val="32"/>
        </w:numPr>
        <w:autoSpaceDE w:val="0"/>
        <w:autoSpaceDN w:val="0"/>
        <w:adjustRightInd w:val="0"/>
        <w:spacing w:before="0"/>
        <w:rPr>
          <w:rFonts w:ascii="Arial" w:hAnsi="Arial"/>
          <w:color w:val="000000"/>
          <w:sz w:val="23"/>
          <w:szCs w:val="23"/>
          <w:lang w:val="en-US"/>
        </w:rPr>
      </w:pPr>
      <w:r>
        <w:rPr>
          <w:rFonts w:ascii="Arial" w:hAnsi="Arial"/>
          <w:color w:val="000000"/>
          <w:sz w:val="23"/>
          <w:szCs w:val="23"/>
          <w:lang w:val="en-US"/>
        </w:rPr>
        <w:t>u</w:t>
      </w:r>
      <w:r w:rsidR="009B621A">
        <w:rPr>
          <w:rFonts w:ascii="Arial" w:hAnsi="Arial"/>
          <w:color w:val="000000"/>
          <w:sz w:val="23"/>
          <w:szCs w:val="23"/>
          <w:lang w:val="en-US"/>
        </w:rPr>
        <w:t xml:space="preserve">nderstand that </w:t>
      </w:r>
      <w:r w:rsidR="005E62D8">
        <w:rPr>
          <w:rFonts w:ascii="Arial" w:hAnsi="Arial"/>
          <w:color w:val="000000"/>
          <w:sz w:val="23"/>
          <w:szCs w:val="23"/>
          <w:lang w:val="en-US"/>
        </w:rPr>
        <w:t>30</w:t>
      </w:r>
      <w:r w:rsidR="00B87DA6">
        <w:rPr>
          <w:rFonts w:ascii="Arial" w:hAnsi="Arial"/>
          <w:color w:val="000000"/>
          <w:sz w:val="23"/>
          <w:szCs w:val="23"/>
          <w:lang w:val="en-US"/>
        </w:rPr>
        <w:t xml:space="preserve"> hours per</w:t>
      </w:r>
      <w:r w:rsidR="009B621A">
        <w:rPr>
          <w:rFonts w:ascii="Arial" w:hAnsi="Arial"/>
          <w:color w:val="000000"/>
          <w:sz w:val="23"/>
          <w:szCs w:val="23"/>
          <w:lang w:val="en-US"/>
        </w:rPr>
        <w:t xml:space="preserve"> week</w:t>
      </w:r>
      <w:r w:rsidR="00B87DA6">
        <w:rPr>
          <w:rFonts w:ascii="Arial" w:hAnsi="Arial"/>
          <w:color w:val="000000"/>
          <w:sz w:val="23"/>
          <w:szCs w:val="23"/>
          <w:lang w:val="en-US"/>
        </w:rPr>
        <w:t xml:space="preserve"> of</w:t>
      </w:r>
      <w:r w:rsidR="009B621A">
        <w:rPr>
          <w:rFonts w:ascii="Arial" w:hAnsi="Arial"/>
          <w:color w:val="000000"/>
          <w:sz w:val="23"/>
          <w:szCs w:val="23"/>
          <w:lang w:val="en-US"/>
        </w:rPr>
        <w:t xml:space="preserve"> free </w:t>
      </w:r>
      <w:r w:rsidR="00C04FFF">
        <w:rPr>
          <w:rFonts w:ascii="Arial" w:hAnsi="Arial"/>
          <w:color w:val="000000"/>
          <w:sz w:val="23"/>
          <w:szCs w:val="23"/>
          <w:lang w:val="en-US"/>
        </w:rPr>
        <w:t>Early Education</w:t>
      </w:r>
      <w:r w:rsidR="009B621A">
        <w:rPr>
          <w:rFonts w:ascii="Arial" w:hAnsi="Arial"/>
          <w:color w:val="000000"/>
          <w:sz w:val="23"/>
          <w:szCs w:val="23"/>
          <w:lang w:val="en-US"/>
        </w:rPr>
        <w:t xml:space="preserve"> is taken over 38 weeks from April to March as determined by the conditions and policies of the provider</w:t>
      </w:r>
      <w:r w:rsidR="00B220E5" w:rsidRPr="00B220E5">
        <w:rPr>
          <w:rFonts w:ascii="Arial" w:hAnsi="Arial"/>
          <w:color w:val="000000"/>
          <w:sz w:val="23"/>
          <w:szCs w:val="23"/>
          <w:lang w:val="en-US"/>
        </w:rPr>
        <w:t xml:space="preserve">. </w:t>
      </w:r>
    </w:p>
    <w:p w:rsidR="00F235E2" w:rsidRPr="00B220E5" w:rsidRDefault="008D7CB5" w:rsidP="00B220E5">
      <w:pPr>
        <w:numPr>
          <w:ilvl w:val="0"/>
          <w:numId w:val="32"/>
        </w:numPr>
        <w:autoSpaceDE w:val="0"/>
        <w:autoSpaceDN w:val="0"/>
        <w:adjustRightInd w:val="0"/>
        <w:spacing w:before="0"/>
        <w:rPr>
          <w:rFonts w:ascii="Arial" w:hAnsi="Arial"/>
          <w:color w:val="000000"/>
          <w:sz w:val="23"/>
          <w:szCs w:val="23"/>
          <w:lang w:val="en-US"/>
        </w:rPr>
      </w:pPr>
      <w:r>
        <w:rPr>
          <w:rFonts w:ascii="Arial" w:hAnsi="Arial"/>
          <w:color w:val="000000"/>
          <w:sz w:val="23"/>
          <w:szCs w:val="23"/>
          <w:lang w:val="en-US"/>
        </w:rPr>
        <w:t>u</w:t>
      </w:r>
      <w:r w:rsidR="00F235E2">
        <w:rPr>
          <w:rFonts w:ascii="Arial" w:hAnsi="Arial"/>
          <w:color w:val="000000"/>
          <w:sz w:val="23"/>
          <w:szCs w:val="23"/>
          <w:lang w:val="en-US"/>
        </w:rPr>
        <w:t>nderstand that I can</w:t>
      </w:r>
      <w:r w:rsidR="00F76E8B">
        <w:rPr>
          <w:rFonts w:ascii="Arial" w:hAnsi="Arial"/>
          <w:color w:val="000000"/>
          <w:sz w:val="23"/>
          <w:szCs w:val="23"/>
          <w:lang w:val="en-US"/>
        </w:rPr>
        <w:t xml:space="preserve"> only</w:t>
      </w:r>
      <w:r w:rsidR="00F235E2">
        <w:rPr>
          <w:rFonts w:ascii="Arial" w:hAnsi="Arial"/>
          <w:color w:val="000000"/>
          <w:sz w:val="23"/>
          <w:szCs w:val="23"/>
          <w:lang w:val="en-US"/>
        </w:rPr>
        <w:t xml:space="preserve"> access </w:t>
      </w:r>
      <w:r w:rsidR="00C04FFF">
        <w:rPr>
          <w:rFonts w:ascii="Arial" w:hAnsi="Arial"/>
          <w:color w:val="000000"/>
          <w:sz w:val="23"/>
          <w:szCs w:val="23"/>
          <w:lang w:val="en-US"/>
        </w:rPr>
        <w:t>free Early Education</w:t>
      </w:r>
      <w:r w:rsidR="005E62D8">
        <w:rPr>
          <w:rFonts w:ascii="Arial" w:hAnsi="Arial"/>
          <w:color w:val="000000"/>
          <w:sz w:val="23"/>
          <w:szCs w:val="23"/>
          <w:lang w:val="en-US"/>
        </w:rPr>
        <w:t xml:space="preserve"> from a maximum of 2 sites in a single day</w:t>
      </w:r>
      <w:r w:rsidR="00F235E2">
        <w:rPr>
          <w:rFonts w:ascii="Arial" w:hAnsi="Arial"/>
          <w:color w:val="000000"/>
          <w:sz w:val="23"/>
          <w:szCs w:val="23"/>
          <w:lang w:val="en-US"/>
        </w:rPr>
        <w:t>.</w:t>
      </w:r>
    </w:p>
    <w:p w:rsidR="00B220E5" w:rsidRPr="00B220E5" w:rsidRDefault="00B220E5" w:rsidP="00B220E5">
      <w:pPr>
        <w:numPr>
          <w:ilvl w:val="0"/>
          <w:numId w:val="32"/>
        </w:numPr>
        <w:autoSpaceDE w:val="0"/>
        <w:autoSpaceDN w:val="0"/>
        <w:adjustRightInd w:val="0"/>
        <w:spacing w:before="0"/>
        <w:rPr>
          <w:rFonts w:ascii="Arial" w:hAnsi="Arial"/>
          <w:color w:val="000000"/>
          <w:sz w:val="23"/>
          <w:szCs w:val="23"/>
          <w:lang w:val="en-US"/>
        </w:rPr>
      </w:pPr>
      <w:r w:rsidRPr="00B220E5">
        <w:rPr>
          <w:rFonts w:ascii="Arial" w:hAnsi="Arial"/>
          <w:color w:val="000000"/>
          <w:sz w:val="23"/>
          <w:szCs w:val="23"/>
          <w:lang w:val="en-US"/>
        </w:rPr>
        <w:t xml:space="preserve">understand that my child can attend more hours than the allocated free hours per week at a private, voluntary or independent establishment for an additional cost agreed between the provider and myself. This is subject to the conditions and policies of the provider. </w:t>
      </w:r>
    </w:p>
    <w:p w:rsidR="00B220E5" w:rsidRPr="00B220E5" w:rsidRDefault="00B220E5" w:rsidP="00B220E5">
      <w:pPr>
        <w:numPr>
          <w:ilvl w:val="0"/>
          <w:numId w:val="32"/>
        </w:numPr>
        <w:autoSpaceDE w:val="0"/>
        <w:autoSpaceDN w:val="0"/>
        <w:adjustRightInd w:val="0"/>
        <w:spacing w:before="0"/>
        <w:rPr>
          <w:rFonts w:ascii="Arial" w:hAnsi="Arial"/>
          <w:color w:val="000000"/>
          <w:sz w:val="23"/>
          <w:szCs w:val="23"/>
          <w:lang w:val="en-US"/>
        </w:rPr>
      </w:pPr>
      <w:r w:rsidRPr="00B220E5">
        <w:rPr>
          <w:rFonts w:ascii="Arial" w:hAnsi="Arial"/>
          <w:color w:val="000000"/>
          <w:sz w:val="23"/>
          <w:szCs w:val="23"/>
          <w:lang w:val="en-US"/>
        </w:rPr>
        <w:t xml:space="preserve">understand that in signing this form, I am responsible for ensuring my child uses the number of hours indicated to the provider on a regular basis and if my child does not attend on a regular basis then the allocated hours may be withdrawn. </w:t>
      </w:r>
    </w:p>
    <w:p w:rsidR="00B220E5" w:rsidRPr="00B220E5" w:rsidRDefault="00B220E5" w:rsidP="00B220E5">
      <w:pPr>
        <w:numPr>
          <w:ilvl w:val="0"/>
          <w:numId w:val="32"/>
        </w:numPr>
        <w:autoSpaceDE w:val="0"/>
        <w:autoSpaceDN w:val="0"/>
        <w:adjustRightInd w:val="0"/>
        <w:spacing w:before="0"/>
        <w:rPr>
          <w:rFonts w:ascii="Arial" w:hAnsi="Arial"/>
          <w:color w:val="000000"/>
          <w:sz w:val="23"/>
          <w:szCs w:val="23"/>
          <w:lang w:val="en-US"/>
        </w:rPr>
      </w:pPr>
      <w:r w:rsidRPr="00B220E5">
        <w:rPr>
          <w:rFonts w:ascii="Arial" w:hAnsi="Arial"/>
          <w:color w:val="000000"/>
          <w:sz w:val="23"/>
          <w:szCs w:val="23"/>
          <w:lang w:val="en-US"/>
        </w:rPr>
        <w:t xml:space="preserve">will notify the provider of my child’s absence and the reason will be recorded in the register. </w:t>
      </w:r>
    </w:p>
    <w:p w:rsidR="00B220E5" w:rsidRDefault="00B220E5" w:rsidP="00B220E5">
      <w:pPr>
        <w:numPr>
          <w:ilvl w:val="0"/>
          <w:numId w:val="32"/>
        </w:numPr>
        <w:autoSpaceDE w:val="0"/>
        <w:autoSpaceDN w:val="0"/>
        <w:adjustRightInd w:val="0"/>
        <w:spacing w:before="0"/>
        <w:rPr>
          <w:rFonts w:ascii="Arial" w:hAnsi="Arial"/>
          <w:color w:val="000000"/>
          <w:sz w:val="23"/>
          <w:szCs w:val="23"/>
          <w:lang w:val="en-US"/>
        </w:rPr>
      </w:pPr>
      <w:r w:rsidRPr="00B220E5">
        <w:rPr>
          <w:rFonts w:ascii="Arial" w:hAnsi="Arial"/>
          <w:color w:val="000000"/>
          <w:sz w:val="23"/>
          <w:szCs w:val="23"/>
          <w:lang w:val="en-US"/>
        </w:rPr>
        <w:t xml:space="preserve">will declare to the provider stated above the actual number of hours taken elsewhere to ensure my child is not claiming over the entitled number of hours. </w:t>
      </w:r>
    </w:p>
    <w:p w:rsidR="00F235E2" w:rsidDel="00614681" w:rsidRDefault="008D7CB5" w:rsidP="00614681">
      <w:pPr>
        <w:numPr>
          <w:ilvl w:val="0"/>
          <w:numId w:val="32"/>
        </w:numPr>
        <w:autoSpaceDE w:val="0"/>
        <w:autoSpaceDN w:val="0"/>
        <w:adjustRightInd w:val="0"/>
        <w:spacing w:before="0"/>
        <w:rPr>
          <w:del w:id="1" w:author="Trott, Rebecca" w:date="2019-03-15T14:34:00Z"/>
          <w:rFonts w:ascii="Arial" w:hAnsi="Arial"/>
          <w:color w:val="000000"/>
          <w:sz w:val="23"/>
          <w:szCs w:val="23"/>
          <w:lang w:val="en-US"/>
        </w:rPr>
      </w:pPr>
      <w:r>
        <w:rPr>
          <w:rFonts w:ascii="Arial" w:hAnsi="Arial"/>
          <w:color w:val="000000"/>
          <w:sz w:val="23"/>
          <w:szCs w:val="23"/>
          <w:lang w:val="en-US"/>
        </w:rPr>
        <w:t>u</w:t>
      </w:r>
      <w:r w:rsidR="00F235E2">
        <w:rPr>
          <w:rFonts w:ascii="Arial" w:hAnsi="Arial"/>
          <w:color w:val="000000"/>
          <w:sz w:val="23"/>
          <w:szCs w:val="23"/>
          <w:lang w:val="en-US"/>
        </w:rPr>
        <w:t xml:space="preserve">nderstand I cannot access free </w:t>
      </w:r>
      <w:r w:rsidR="00C04FFF">
        <w:rPr>
          <w:rFonts w:ascii="Arial" w:hAnsi="Arial"/>
          <w:color w:val="000000"/>
          <w:sz w:val="23"/>
          <w:szCs w:val="23"/>
          <w:lang w:val="en-US"/>
        </w:rPr>
        <w:t xml:space="preserve">Early Education </w:t>
      </w:r>
      <w:r w:rsidR="00F235E2">
        <w:rPr>
          <w:rFonts w:ascii="Arial" w:hAnsi="Arial"/>
          <w:color w:val="000000"/>
          <w:sz w:val="23"/>
          <w:szCs w:val="23"/>
          <w:lang w:val="en-US"/>
        </w:rPr>
        <w:t>from another provider</w:t>
      </w:r>
      <w:r w:rsidR="00220049">
        <w:rPr>
          <w:rFonts w:ascii="Arial" w:hAnsi="Arial"/>
          <w:color w:val="000000"/>
          <w:sz w:val="23"/>
          <w:szCs w:val="23"/>
          <w:lang w:val="en-US"/>
        </w:rPr>
        <w:t xml:space="preserve"> other</w:t>
      </w:r>
      <w:r w:rsidR="00F235E2">
        <w:rPr>
          <w:rFonts w:ascii="Arial" w:hAnsi="Arial"/>
          <w:color w:val="000000"/>
          <w:sz w:val="23"/>
          <w:szCs w:val="23"/>
          <w:lang w:val="en-US"/>
        </w:rPr>
        <w:t xml:space="preserve"> th</w:t>
      </w:r>
      <w:r w:rsidR="002E7B86">
        <w:rPr>
          <w:rFonts w:ascii="Arial" w:hAnsi="Arial"/>
          <w:color w:val="000000"/>
          <w:sz w:val="23"/>
          <w:szCs w:val="23"/>
          <w:lang w:val="en-US"/>
        </w:rPr>
        <w:t>a</w:t>
      </w:r>
      <w:r w:rsidR="00F235E2">
        <w:rPr>
          <w:rFonts w:ascii="Arial" w:hAnsi="Arial"/>
          <w:color w:val="000000"/>
          <w:sz w:val="23"/>
          <w:szCs w:val="23"/>
          <w:lang w:val="en-US"/>
        </w:rPr>
        <w:t>n those stated</w:t>
      </w:r>
      <w:r w:rsidR="00F76E8B">
        <w:rPr>
          <w:rFonts w:ascii="Arial" w:hAnsi="Arial"/>
          <w:color w:val="000000"/>
          <w:sz w:val="23"/>
          <w:szCs w:val="23"/>
          <w:lang w:val="en-US"/>
        </w:rPr>
        <w:t xml:space="preserve"> during the term</w:t>
      </w:r>
      <w:ins w:id="2" w:author="Trott, Rebecca" w:date="2019-03-15T14:34:00Z">
        <w:r w:rsidR="00614681">
          <w:rPr>
            <w:rFonts w:ascii="Arial" w:hAnsi="Arial"/>
            <w:color w:val="000000"/>
            <w:sz w:val="23"/>
            <w:szCs w:val="23"/>
            <w:lang w:val="en-US"/>
          </w:rPr>
          <w:t>.</w:t>
        </w:r>
      </w:ins>
      <w:del w:id="3" w:author="Trott, Rebecca" w:date="2019-03-15T14:34:00Z">
        <w:r w:rsidR="00F235E2" w:rsidDel="00614681">
          <w:rPr>
            <w:rFonts w:ascii="Arial" w:hAnsi="Arial"/>
            <w:color w:val="000000"/>
            <w:sz w:val="23"/>
            <w:szCs w:val="23"/>
            <w:lang w:val="en-US"/>
          </w:rPr>
          <w:delText xml:space="preserve"> unless </w:delText>
        </w:r>
      </w:del>
    </w:p>
    <w:p w:rsidR="00F235E2" w:rsidDel="00614681" w:rsidRDefault="008D7CB5">
      <w:pPr>
        <w:numPr>
          <w:ilvl w:val="0"/>
          <w:numId w:val="32"/>
        </w:numPr>
        <w:autoSpaceDE w:val="0"/>
        <w:autoSpaceDN w:val="0"/>
        <w:adjustRightInd w:val="0"/>
        <w:spacing w:before="0"/>
        <w:rPr>
          <w:del w:id="4" w:author="Trott, Rebecca" w:date="2019-03-15T14:34:00Z"/>
          <w:rFonts w:ascii="Arial" w:hAnsi="Arial"/>
          <w:color w:val="000000"/>
          <w:sz w:val="23"/>
          <w:szCs w:val="23"/>
          <w:lang w:val="en-US"/>
        </w:rPr>
        <w:pPrChange w:id="5" w:author="Trott, Rebecca" w:date="2019-03-15T14:34:00Z">
          <w:pPr>
            <w:pStyle w:val="ListParagraph"/>
            <w:numPr>
              <w:numId w:val="32"/>
            </w:numPr>
            <w:tabs>
              <w:tab w:val="clear" w:pos="0"/>
              <w:tab w:val="num" w:pos="928"/>
            </w:tabs>
            <w:autoSpaceDE w:val="0"/>
            <w:autoSpaceDN w:val="0"/>
            <w:adjustRightInd w:val="0"/>
            <w:spacing w:before="0"/>
            <w:ind w:left="928" w:firstLine="1614"/>
          </w:pPr>
        </w:pPrChange>
      </w:pPr>
      <w:del w:id="6" w:author="Trott, Rebecca" w:date="2019-03-15T14:34:00Z">
        <w:r w:rsidDel="00614681">
          <w:rPr>
            <w:rFonts w:ascii="Arial" w:hAnsi="Arial"/>
            <w:color w:val="000000"/>
            <w:sz w:val="23"/>
            <w:szCs w:val="23"/>
            <w:lang w:val="en-US"/>
          </w:rPr>
          <w:delText>c</w:delText>
        </w:r>
        <w:r w:rsidR="00F235E2" w:rsidDel="00614681">
          <w:rPr>
            <w:rFonts w:ascii="Arial" w:hAnsi="Arial"/>
            <w:color w:val="000000"/>
            <w:sz w:val="23"/>
            <w:szCs w:val="23"/>
            <w:lang w:val="en-US"/>
          </w:rPr>
          <w:delText>hange of address to a different  area</w:delText>
        </w:r>
      </w:del>
    </w:p>
    <w:p w:rsidR="00F235E2" w:rsidDel="00614681" w:rsidRDefault="008D7CB5">
      <w:pPr>
        <w:numPr>
          <w:ilvl w:val="0"/>
          <w:numId w:val="32"/>
        </w:numPr>
        <w:autoSpaceDE w:val="0"/>
        <w:autoSpaceDN w:val="0"/>
        <w:adjustRightInd w:val="0"/>
        <w:spacing w:before="0"/>
        <w:rPr>
          <w:del w:id="7" w:author="Trott, Rebecca" w:date="2019-03-15T14:34:00Z"/>
          <w:rFonts w:ascii="Arial" w:hAnsi="Arial"/>
          <w:color w:val="000000"/>
          <w:sz w:val="23"/>
          <w:szCs w:val="23"/>
          <w:lang w:val="en-US"/>
        </w:rPr>
        <w:pPrChange w:id="8" w:author="Trott, Rebecca" w:date="2019-03-15T14:34:00Z">
          <w:pPr>
            <w:pStyle w:val="ListParagraph"/>
            <w:numPr>
              <w:numId w:val="32"/>
            </w:numPr>
            <w:tabs>
              <w:tab w:val="clear" w:pos="0"/>
              <w:tab w:val="num" w:pos="928"/>
            </w:tabs>
            <w:autoSpaceDE w:val="0"/>
            <w:autoSpaceDN w:val="0"/>
            <w:adjustRightInd w:val="0"/>
            <w:spacing w:before="0"/>
            <w:ind w:left="928" w:firstLine="1614"/>
          </w:pPr>
        </w:pPrChange>
      </w:pPr>
      <w:del w:id="9" w:author="Trott, Rebecca" w:date="2019-03-15T14:34:00Z">
        <w:r w:rsidDel="00614681">
          <w:rPr>
            <w:rFonts w:ascii="Arial" w:hAnsi="Arial"/>
            <w:color w:val="000000"/>
            <w:sz w:val="23"/>
            <w:szCs w:val="23"/>
            <w:lang w:val="en-US"/>
          </w:rPr>
          <w:delText>c</w:delText>
        </w:r>
        <w:r w:rsidR="00F235E2" w:rsidDel="00614681">
          <w:rPr>
            <w:rFonts w:ascii="Arial" w:hAnsi="Arial"/>
            <w:color w:val="000000"/>
            <w:sz w:val="23"/>
            <w:szCs w:val="23"/>
            <w:lang w:val="en-US"/>
          </w:rPr>
          <w:delText>hange of job or shift pattern</w:delText>
        </w:r>
      </w:del>
    </w:p>
    <w:p w:rsidR="00F235E2" w:rsidDel="00614681" w:rsidRDefault="008D7CB5">
      <w:pPr>
        <w:numPr>
          <w:ilvl w:val="0"/>
          <w:numId w:val="32"/>
        </w:numPr>
        <w:autoSpaceDE w:val="0"/>
        <w:autoSpaceDN w:val="0"/>
        <w:adjustRightInd w:val="0"/>
        <w:spacing w:before="0"/>
        <w:rPr>
          <w:del w:id="10" w:author="Trott, Rebecca" w:date="2019-03-15T14:34:00Z"/>
          <w:rFonts w:ascii="Arial" w:hAnsi="Arial"/>
          <w:color w:val="000000"/>
          <w:sz w:val="23"/>
          <w:szCs w:val="23"/>
          <w:lang w:val="en-US"/>
        </w:rPr>
        <w:pPrChange w:id="11" w:author="Trott, Rebecca" w:date="2019-03-15T14:34:00Z">
          <w:pPr>
            <w:pStyle w:val="ListParagraph"/>
            <w:numPr>
              <w:numId w:val="32"/>
            </w:numPr>
            <w:tabs>
              <w:tab w:val="clear" w:pos="0"/>
              <w:tab w:val="num" w:pos="928"/>
            </w:tabs>
            <w:autoSpaceDE w:val="0"/>
            <w:autoSpaceDN w:val="0"/>
            <w:adjustRightInd w:val="0"/>
            <w:spacing w:before="0"/>
            <w:ind w:left="928" w:firstLine="1614"/>
          </w:pPr>
        </w:pPrChange>
      </w:pPr>
      <w:del w:id="12" w:author="Trott, Rebecca" w:date="2019-03-15T14:34:00Z">
        <w:r w:rsidDel="00614681">
          <w:rPr>
            <w:rFonts w:ascii="Arial" w:hAnsi="Arial"/>
            <w:color w:val="000000"/>
            <w:sz w:val="23"/>
            <w:szCs w:val="23"/>
            <w:lang w:val="en-US"/>
          </w:rPr>
          <w:delText>c</w:delText>
        </w:r>
        <w:r w:rsidR="00F235E2" w:rsidDel="00614681">
          <w:rPr>
            <w:rFonts w:ascii="Arial" w:hAnsi="Arial"/>
            <w:color w:val="000000"/>
            <w:sz w:val="23"/>
            <w:szCs w:val="23"/>
            <w:lang w:val="en-US"/>
          </w:rPr>
          <w:delText>hange to child’s family circumstances</w:delText>
        </w:r>
      </w:del>
    </w:p>
    <w:p w:rsidR="00B804C6" w:rsidRDefault="00A726CD">
      <w:pPr>
        <w:numPr>
          <w:ilvl w:val="0"/>
          <w:numId w:val="32"/>
        </w:numPr>
        <w:autoSpaceDE w:val="0"/>
        <w:autoSpaceDN w:val="0"/>
        <w:adjustRightInd w:val="0"/>
        <w:spacing w:before="0"/>
        <w:rPr>
          <w:rFonts w:ascii="Arial" w:hAnsi="Arial"/>
          <w:color w:val="000000"/>
          <w:sz w:val="23"/>
          <w:szCs w:val="23"/>
          <w:lang w:val="en-US"/>
        </w:rPr>
        <w:pPrChange w:id="13" w:author="Trott, Rebecca" w:date="2019-03-15T14:34:00Z">
          <w:pPr>
            <w:pStyle w:val="ListParagraph"/>
            <w:numPr>
              <w:numId w:val="32"/>
            </w:numPr>
            <w:tabs>
              <w:tab w:val="clear" w:pos="0"/>
              <w:tab w:val="num" w:pos="928"/>
            </w:tabs>
            <w:autoSpaceDE w:val="0"/>
            <w:autoSpaceDN w:val="0"/>
            <w:adjustRightInd w:val="0"/>
            <w:spacing w:before="0"/>
            <w:ind w:left="928" w:firstLine="1614"/>
          </w:pPr>
        </w:pPrChange>
      </w:pPr>
      <w:del w:id="14" w:author="Trott, Rebecca" w:date="2019-03-15T14:34:00Z">
        <w:r w:rsidDel="00614681">
          <w:rPr>
            <w:rFonts w:ascii="Arial" w:hAnsi="Arial"/>
            <w:color w:val="000000"/>
            <w:sz w:val="23"/>
            <w:szCs w:val="23"/>
            <w:lang w:val="en-US"/>
          </w:rPr>
          <w:delText>p</w:delText>
        </w:r>
        <w:r w:rsidR="00B804C6" w:rsidDel="00614681">
          <w:rPr>
            <w:rFonts w:ascii="Arial" w:hAnsi="Arial"/>
            <w:color w:val="000000"/>
            <w:sz w:val="23"/>
            <w:szCs w:val="23"/>
            <w:lang w:val="en-US"/>
          </w:rPr>
          <w:delText>rovision not appropriate to the child’s needs</w:delText>
        </w:r>
      </w:del>
    </w:p>
    <w:p w:rsidR="00B220E5" w:rsidRPr="00B220E5" w:rsidRDefault="00B220E5" w:rsidP="00B220E5">
      <w:pPr>
        <w:numPr>
          <w:ilvl w:val="0"/>
          <w:numId w:val="32"/>
        </w:numPr>
        <w:autoSpaceDE w:val="0"/>
        <w:autoSpaceDN w:val="0"/>
        <w:adjustRightInd w:val="0"/>
        <w:spacing w:before="0"/>
        <w:rPr>
          <w:rFonts w:ascii="Arial" w:hAnsi="Arial"/>
          <w:color w:val="000000"/>
          <w:sz w:val="23"/>
          <w:szCs w:val="23"/>
          <w:lang w:val="en-US"/>
        </w:rPr>
      </w:pPr>
      <w:r w:rsidRPr="00B220E5">
        <w:rPr>
          <w:rFonts w:ascii="Arial" w:hAnsi="Arial"/>
          <w:color w:val="000000"/>
          <w:sz w:val="23"/>
          <w:szCs w:val="23"/>
          <w:lang w:val="en-US"/>
        </w:rPr>
        <w:t xml:space="preserve">declare that all information given on this form is to the best of my knowledge is correct and any false information identified during the process </w:t>
      </w:r>
      <w:r w:rsidR="002E7B86">
        <w:rPr>
          <w:rFonts w:ascii="Arial" w:hAnsi="Arial"/>
          <w:color w:val="000000"/>
          <w:sz w:val="23"/>
          <w:szCs w:val="23"/>
          <w:lang w:val="en-US"/>
        </w:rPr>
        <w:t>could</w:t>
      </w:r>
      <w:r w:rsidRPr="00B220E5">
        <w:rPr>
          <w:rFonts w:ascii="Arial" w:hAnsi="Arial"/>
          <w:color w:val="000000"/>
          <w:sz w:val="23"/>
          <w:szCs w:val="23"/>
          <w:lang w:val="en-US"/>
        </w:rPr>
        <w:t xml:space="preserve"> result in me being charged the costs by the provider. </w:t>
      </w:r>
    </w:p>
    <w:p w:rsidR="00B220E5" w:rsidRDefault="00B220E5" w:rsidP="00B220E5">
      <w:pPr>
        <w:numPr>
          <w:ilvl w:val="0"/>
          <w:numId w:val="32"/>
        </w:numPr>
        <w:autoSpaceDE w:val="0"/>
        <w:autoSpaceDN w:val="0"/>
        <w:adjustRightInd w:val="0"/>
        <w:spacing w:before="0"/>
        <w:rPr>
          <w:rFonts w:ascii="Arial" w:hAnsi="Arial"/>
          <w:color w:val="000000"/>
          <w:sz w:val="23"/>
          <w:szCs w:val="23"/>
          <w:lang w:val="en-US"/>
        </w:rPr>
      </w:pPr>
      <w:r w:rsidRPr="00B220E5">
        <w:rPr>
          <w:rFonts w:ascii="Arial" w:hAnsi="Arial"/>
          <w:color w:val="000000"/>
          <w:sz w:val="23"/>
          <w:szCs w:val="23"/>
          <w:lang w:val="en-US"/>
        </w:rPr>
        <w:t xml:space="preserve">understand that these details will be entered onto a database and that the information will only be used by Plymouth City Council for administration and audit purposes and not passed to any third party. </w:t>
      </w:r>
    </w:p>
    <w:p w:rsidR="00D63ABF" w:rsidRPr="00535747" w:rsidRDefault="00D63ABF" w:rsidP="00D63ABF">
      <w:pPr>
        <w:numPr>
          <w:ilvl w:val="0"/>
          <w:numId w:val="0"/>
        </w:numPr>
        <w:autoSpaceDE w:val="0"/>
        <w:autoSpaceDN w:val="0"/>
        <w:adjustRightInd w:val="0"/>
        <w:spacing w:before="0"/>
        <w:ind w:left="1080"/>
        <w:rPr>
          <w:rFonts w:ascii="Arial" w:hAnsi="Arial"/>
          <w:sz w:val="23"/>
          <w:szCs w:val="23"/>
          <w:lang w:val="en-US"/>
        </w:rPr>
      </w:pPr>
    </w:p>
    <w:p w:rsidR="00D63ABF" w:rsidRDefault="00D63ABF" w:rsidP="00D63ABF">
      <w:pPr>
        <w:pStyle w:val="Default"/>
        <w:rPr>
          <w:rFonts w:ascii="Gill Sans MT" w:hAnsi="Gill Sans MT"/>
          <w:b/>
          <w:bCs/>
          <w:color w:val="auto"/>
          <w:sz w:val="22"/>
          <w:szCs w:val="22"/>
        </w:rPr>
      </w:pPr>
      <w:r w:rsidRPr="00535747">
        <w:rPr>
          <w:rFonts w:ascii="Gill Sans MT" w:hAnsi="Gill Sans MT"/>
          <w:b/>
          <w:bCs/>
          <w:color w:val="auto"/>
          <w:sz w:val="22"/>
          <w:szCs w:val="22"/>
        </w:rPr>
        <w:t xml:space="preserve">Parent/Carer/Guardian with legal responsibility declaration </w:t>
      </w:r>
    </w:p>
    <w:p w:rsidR="00535747" w:rsidRPr="00535747" w:rsidRDefault="00535747" w:rsidP="00D63ABF">
      <w:pPr>
        <w:pStyle w:val="Default"/>
        <w:rPr>
          <w:rFonts w:ascii="Gill Sans MT" w:hAnsi="Gill Sans MT"/>
          <w:color w:val="auto"/>
          <w:sz w:val="22"/>
          <w:szCs w:val="22"/>
        </w:rPr>
      </w:pPr>
    </w:p>
    <w:p w:rsidR="00D63ABF" w:rsidRPr="00535747" w:rsidRDefault="00D63ABF" w:rsidP="009866C3">
      <w:pPr>
        <w:pStyle w:val="Default"/>
        <w:ind w:left="360"/>
        <w:rPr>
          <w:rFonts w:ascii="Gill Sans MT" w:hAnsi="Gill Sans MT"/>
          <w:color w:val="auto"/>
          <w:sz w:val="22"/>
          <w:szCs w:val="22"/>
        </w:rPr>
      </w:pPr>
      <w:r w:rsidRPr="00535747">
        <w:rPr>
          <w:rFonts w:ascii="Gill Sans MT" w:hAnsi="Gill Sans MT"/>
          <w:b/>
          <w:bCs/>
          <w:color w:val="auto"/>
          <w:sz w:val="22"/>
          <w:szCs w:val="22"/>
        </w:rPr>
        <w:t xml:space="preserve">Declaration </w:t>
      </w:r>
      <w:r w:rsidRPr="00535747">
        <w:rPr>
          <w:rFonts w:ascii="Gill Sans MT" w:hAnsi="Gill Sans MT"/>
          <w:color w:val="auto"/>
          <w:sz w:val="22"/>
          <w:szCs w:val="22"/>
        </w:rPr>
        <w:t xml:space="preserve">I (Name) .......................................................................................................... </w:t>
      </w:r>
    </w:p>
    <w:p w:rsidR="00D63ABF" w:rsidRPr="00535747" w:rsidRDefault="00D63ABF" w:rsidP="009866C3">
      <w:pPr>
        <w:pStyle w:val="Default"/>
        <w:ind w:left="360"/>
        <w:rPr>
          <w:rFonts w:ascii="Gill Sans MT" w:hAnsi="Gill Sans MT"/>
          <w:color w:val="auto"/>
          <w:sz w:val="22"/>
          <w:szCs w:val="22"/>
        </w:rPr>
      </w:pPr>
      <w:r w:rsidRPr="00535747">
        <w:rPr>
          <w:rFonts w:ascii="Gill Sans MT" w:hAnsi="Gill Sans MT"/>
          <w:color w:val="auto"/>
          <w:sz w:val="22"/>
          <w:szCs w:val="22"/>
        </w:rPr>
        <w:t xml:space="preserve">of (Address) .................................. ......................................................................................... </w:t>
      </w:r>
    </w:p>
    <w:p w:rsidR="00D63ABF" w:rsidRPr="00535747" w:rsidRDefault="00D63ABF" w:rsidP="009866C3">
      <w:pPr>
        <w:pStyle w:val="Default"/>
        <w:ind w:left="360"/>
        <w:rPr>
          <w:rFonts w:ascii="Gill Sans MT" w:hAnsi="Gill Sans MT"/>
          <w:color w:val="auto"/>
          <w:sz w:val="22"/>
          <w:szCs w:val="22"/>
        </w:rPr>
      </w:pPr>
      <w:r w:rsidRPr="00535747">
        <w:rPr>
          <w:rFonts w:ascii="Gill Sans MT" w:hAnsi="Gill Sans MT"/>
          <w:color w:val="auto"/>
          <w:sz w:val="22"/>
          <w:szCs w:val="22"/>
        </w:rPr>
        <w:lastRenderedPageBreak/>
        <w:t xml:space="preserve">confirm that the information I have provided above is accurate and true. I understand </w:t>
      </w:r>
    </w:p>
    <w:p w:rsidR="00D63ABF" w:rsidRPr="00535747" w:rsidRDefault="00D63ABF" w:rsidP="009866C3">
      <w:pPr>
        <w:pStyle w:val="Default"/>
        <w:ind w:left="360"/>
        <w:rPr>
          <w:rFonts w:ascii="Gill Sans MT" w:hAnsi="Gill Sans MT"/>
          <w:color w:val="auto"/>
          <w:sz w:val="22"/>
          <w:szCs w:val="22"/>
        </w:rPr>
      </w:pPr>
      <w:r w:rsidRPr="00535747">
        <w:rPr>
          <w:rFonts w:ascii="Gill Sans MT" w:hAnsi="Gill Sans MT"/>
          <w:color w:val="auto"/>
          <w:sz w:val="22"/>
          <w:szCs w:val="22"/>
        </w:rPr>
        <w:t xml:space="preserve">and agree to the conditions set out in this document and I authorise (Name of Provider/s) ..................................................................................... ............ ..................................... to claim free entitlement funding as agreed above on behalf of my child. </w:t>
      </w:r>
    </w:p>
    <w:p w:rsidR="009866C3" w:rsidRDefault="00D63ABF" w:rsidP="009866C3">
      <w:pPr>
        <w:pStyle w:val="ListParagraph"/>
        <w:numPr>
          <w:ilvl w:val="0"/>
          <w:numId w:val="0"/>
        </w:numPr>
        <w:tabs>
          <w:tab w:val="left" w:pos="8080"/>
        </w:tabs>
        <w:autoSpaceDE w:val="0"/>
        <w:autoSpaceDN w:val="0"/>
        <w:adjustRightInd w:val="0"/>
        <w:spacing w:before="0"/>
        <w:ind w:left="360"/>
        <w:rPr>
          <w:sz w:val="22"/>
          <w:szCs w:val="22"/>
        </w:rPr>
      </w:pPr>
      <w:r w:rsidRPr="00535747">
        <w:rPr>
          <w:sz w:val="22"/>
          <w:szCs w:val="22"/>
        </w:rPr>
        <w:t>In addition, I also agree that the information I have provided can be shared with the local authority and Department for Education, who will access information from other government departments to confirm my child’s eligibility and enable this provider to claim free early education funding on behalf of my child.</w:t>
      </w:r>
      <w:r w:rsidR="009866C3" w:rsidRPr="00535747">
        <w:rPr>
          <w:sz w:val="22"/>
          <w:szCs w:val="22"/>
        </w:rPr>
        <w:t xml:space="preserve"> Information shared with the local authority and Department for Education will not be passed onto third parties.</w:t>
      </w:r>
    </w:p>
    <w:p w:rsidR="00535747" w:rsidRPr="00535747" w:rsidRDefault="00535747" w:rsidP="00535747">
      <w:pPr>
        <w:pStyle w:val="ListParagraph"/>
        <w:numPr>
          <w:ilvl w:val="0"/>
          <w:numId w:val="0"/>
        </w:numPr>
        <w:tabs>
          <w:tab w:val="left" w:pos="8080"/>
        </w:tabs>
        <w:autoSpaceDE w:val="0"/>
        <w:autoSpaceDN w:val="0"/>
        <w:adjustRightInd w:val="0"/>
        <w:spacing w:before="0"/>
        <w:ind w:firstLine="360"/>
        <w:rPr>
          <w:sz w:val="22"/>
          <w:szCs w:val="22"/>
        </w:rPr>
      </w:pPr>
    </w:p>
    <w:p w:rsidR="00D63ABF" w:rsidRPr="009866C3" w:rsidRDefault="00D63ABF" w:rsidP="009866C3">
      <w:pPr>
        <w:numPr>
          <w:ilvl w:val="0"/>
          <w:numId w:val="0"/>
        </w:numPr>
        <w:tabs>
          <w:tab w:val="left" w:pos="8080"/>
        </w:tabs>
        <w:autoSpaceDE w:val="0"/>
        <w:autoSpaceDN w:val="0"/>
        <w:adjustRightInd w:val="0"/>
        <w:spacing w:before="0"/>
        <w:rPr>
          <w:sz w:val="22"/>
          <w:szCs w:val="22"/>
        </w:rPr>
      </w:pPr>
      <w:r w:rsidRPr="009866C3">
        <w:rPr>
          <w:b/>
        </w:rPr>
        <w:t xml:space="preserve"> Parent/carer </w:t>
      </w:r>
    </w:p>
    <w:p w:rsidR="00D63ABF" w:rsidRPr="00D63ABF" w:rsidRDefault="009866C3" w:rsidP="009866C3">
      <w:pPr>
        <w:pStyle w:val="ListParagraph"/>
        <w:numPr>
          <w:ilvl w:val="0"/>
          <w:numId w:val="0"/>
        </w:numPr>
        <w:tabs>
          <w:tab w:val="left" w:pos="8364"/>
        </w:tabs>
        <w:ind w:left="360"/>
        <w:rPr>
          <w:b/>
          <w:sz w:val="22"/>
          <w:szCs w:val="22"/>
        </w:rPr>
      </w:pPr>
      <w:r>
        <w:rPr>
          <w:sz w:val="22"/>
          <w:szCs w:val="22"/>
        </w:rPr>
        <w:t xml:space="preserve">Signature:                </w:t>
      </w:r>
      <w:r w:rsidR="00D63ABF" w:rsidRPr="00D63ABF">
        <w:rPr>
          <w:sz w:val="22"/>
          <w:szCs w:val="22"/>
        </w:rPr>
        <w:t>………………………………………………………….…….…….</w:t>
      </w:r>
      <w:r w:rsidR="00D63ABF" w:rsidRPr="00D63ABF">
        <w:rPr>
          <w:sz w:val="22"/>
          <w:szCs w:val="22"/>
        </w:rPr>
        <w:tab/>
      </w:r>
      <w:r w:rsidR="00D63ABF" w:rsidRPr="00D63ABF">
        <w:rPr>
          <w:sz w:val="22"/>
          <w:szCs w:val="22"/>
        </w:rPr>
        <w:tab/>
      </w:r>
    </w:p>
    <w:p w:rsidR="00D63ABF" w:rsidRPr="0010013D" w:rsidRDefault="00D63ABF" w:rsidP="009866C3">
      <w:pPr>
        <w:pStyle w:val="Numbers"/>
        <w:numPr>
          <w:ilvl w:val="0"/>
          <w:numId w:val="0"/>
        </w:numPr>
        <w:tabs>
          <w:tab w:val="left" w:pos="567"/>
          <w:tab w:val="left" w:pos="2410"/>
          <w:tab w:val="left" w:pos="2552"/>
          <w:tab w:val="left" w:pos="8505"/>
        </w:tabs>
        <w:ind w:left="360"/>
        <w:jc w:val="both"/>
        <w:rPr>
          <w:sz w:val="22"/>
          <w:szCs w:val="22"/>
        </w:rPr>
      </w:pPr>
      <w:r w:rsidRPr="0010013D">
        <w:rPr>
          <w:sz w:val="22"/>
          <w:szCs w:val="22"/>
        </w:rPr>
        <w:t xml:space="preserve">Print name:            </w:t>
      </w:r>
      <w:r w:rsidR="009866C3">
        <w:rPr>
          <w:sz w:val="22"/>
          <w:szCs w:val="22"/>
        </w:rPr>
        <w:t xml:space="preserve"> ……………………………………………………...…………….</w:t>
      </w:r>
      <w:r w:rsidRPr="0010013D">
        <w:rPr>
          <w:sz w:val="22"/>
          <w:szCs w:val="22"/>
        </w:rPr>
        <w:tab/>
      </w:r>
    </w:p>
    <w:p w:rsidR="00D63ABF" w:rsidRPr="00D63ABF" w:rsidRDefault="00D63ABF" w:rsidP="009866C3">
      <w:pPr>
        <w:pStyle w:val="ListParagraph"/>
        <w:numPr>
          <w:ilvl w:val="0"/>
          <w:numId w:val="0"/>
        </w:numPr>
        <w:tabs>
          <w:tab w:val="left" w:pos="567"/>
          <w:tab w:val="left" w:pos="8505"/>
        </w:tabs>
        <w:ind w:left="360"/>
        <w:jc w:val="both"/>
        <w:rPr>
          <w:sz w:val="22"/>
          <w:szCs w:val="22"/>
        </w:rPr>
      </w:pPr>
      <w:r w:rsidRPr="00D63ABF">
        <w:rPr>
          <w:sz w:val="22"/>
          <w:szCs w:val="22"/>
        </w:rPr>
        <w:t>Date:                      ………………………………..</w:t>
      </w:r>
      <w:r w:rsidR="009866C3">
        <w:rPr>
          <w:sz w:val="22"/>
          <w:szCs w:val="22"/>
        </w:rPr>
        <w:t>.……………………………….…</w:t>
      </w:r>
      <w:r w:rsidRPr="00D63ABF">
        <w:rPr>
          <w:sz w:val="22"/>
          <w:szCs w:val="22"/>
        </w:rPr>
        <w:tab/>
      </w:r>
      <w:r w:rsidRPr="00D63ABF">
        <w:rPr>
          <w:sz w:val="22"/>
          <w:szCs w:val="22"/>
        </w:rPr>
        <w:tab/>
      </w:r>
    </w:p>
    <w:p w:rsidR="009866C3" w:rsidRDefault="009866C3" w:rsidP="009866C3">
      <w:pPr>
        <w:pStyle w:val="ListParagraph"/>
        <w:numPr>
          <w:ilvl w:val="0"/>
          <w:numId w:val="0"/>
        </w:numPr>
        <w:tabs>
          <w:tab w:val="left" w:pos="2268"/>
          <w:tab w:val="left" w:pos="8080"/>
          <w:tab w:val="left" w:pos="8505"/>
        </w:tabs>
        <w:spacing w:before="240"/>
        <w:ind w:left="360"/>
        <w:rPr>
          <w:sz w:val="22"/>
          <w:szCs w:val="22"/>
        </w:rPr>
      </w:pPr>
      <w:r>
        <w:rPr>
          <w:sz w:val="22"/>
          <w:szCs w:val="22"/>
        </w:rPr>
        <w:t>Relationship to child: ……………………….…………………….……………………...</w:t>
      </w:r>
    </w:p>
    <w:p w:rsidR="00535747" w:rsidRDefault="00535747" w:rsidP="009866C3">
      <w:pPr>
        <w:pStyle w:val="ListParagraph"/>
        <w:numPr>
          <w:ilvl w:val="0"/>
          <w:numId w:val="0"/>
        </w:numPr>
        <w:tabs>
          <w:tab w:val="left" w:pos="2268"/>
          <w:tab w:val="left" w:pos="8080"/>
          <w:tab w:val="left" w:pos="8505"/>
        </w:tabs>
        <w:spacing w:before="240"/>
        <w:ind w:left="360"/>
        <w:rPr>
          <w:sz w:val="22"/>
          <w:szCs w:val="22"/>
        </w:rPr>
      </w:pPr>
    </w:p>
    <w:p w:rsidR="00535747" w:rsidRDefault="00535747" w:rsidP="009866C3">
      <w:pPr>
        <w:pStyle w:val="ListParagraph"/>
        <w:numPr>
          <w:ilvl w:val="0"/>
          <w:numId w:val="0"/>
        </w:numPr>
        <w:tabs>
          <w:tab w:val="left" w:pos="2268"/>
          <w:tab w:val="left" w:pos="8080"/>
          <w:tab w:val="left" w:pos="8505"/>
        </w:tabs>
        <w:spacing w:before="240"/>
        <w:ind w:left="360"/>
        <w:rPr>
          <w:rFonts w:cs="Times New Roman"/>
          <w:sz w:val="22"/>
          <w:szCs w:val="22"/>
          <w:lang w:val="en"/>
        </w:rPr>
      </w:pPr>
    </w:p>
    <w:p w:rsidR="00535747" w:rsidRPr="009866C3" w:rsidRDefault="00535747" w:rsidP="009866C3">
      <w:pPr>
        <w:pStyle w:val="ListParagraph"/>
        <w:numPr>
          <w:ilvl w:val="0"/>
          <w:numId w:val="0"/>
        </w:numPr>
        <w:tabs>
          <w:tab w:val="left" w:pos="2268"/>
          <w:tab w:val="left" w:pos="8080"/>
          <w:tab w:val="left" w:pos="8505"/>
        </w:tabs>
        <w:spacing w:before="240"/>
        <w:ind w:left="360"/>
        <w:rPr>
          <w:rFonts w:cs="Times New Roman"/>
          <w:sz w:val="22"/>
          <w:szCs w:val="22"/>
          <w:lang w:val="en"/>
        </w:rPr>
      </w:pPr>
    </w:p>
    <w:p w:rsidR="00B220E5" w:rsidRPr="00B220E5" w:rsidRDefault="00B220E5" w:rsidP="00B220E5">
      <w:pPr>
        <w:numPr>
          <w:ilvl w:val="0"/>
          <w:numId w:val="0"/>
        </w:numPr>
        <w:autoSpaceDE w:val="0"/>
        <w:autoSpaceDN w:val="0"/>
        <w:adjustRightInd w:val="0"/>
        <w:spacing w:before="0"/>
        <w:rPr>
          <w:rFonts w:ascii="Arial" w:hAnsi="Arial"/>
          <w:color w:val="000000"/>
          <w:sz w:val="23"/>
          <w:szCs w:val="23"/>
          <w:lang w:val="en-US"/>
        </w:rPr>
      </w:pPr>
      <w:r w:rsidRPr="00B220E5">
        <w:rPr>
          <w:rFonts w:ascii="Arial" w:hAnsi="Arial"/>
          <w:b/>
          <w:bCs/>
          <w:color w:val="000000"/>
          <w:sz w:val="23"/>
          <w:szCs w:val="23"/>
          <w:lang w:val="en-US"/>
        </w:rPr>
        <w:t xml:space="preserve">TERMS AND CONDITIONS </w:t>
      </w:r>
      <w:r w:rsidR="00FB0042">
        <w:rPr>
          <w:rFonts w:ascii="Arial" w:hAnsi="Arial"/>
          <w:b/>
          <w:bCs/>
          <w:color w:val="000000"/>
          <w:sz w:val="23"/>
          <w:szCs w:val="23"/>
          <w:lang w:val="en-US"/>
        </w:rPr>
        <w:t>- CHILDCARE PROVIDER</w:t>
      </w:r>
    </w:p>
    <w:p w:rsidR="00B220E5" w:rsidRPr="00B220E5" w:rsidRDefault="00B220E5" w:rsidP="00B220E5">
      <w:pPr>
        <w:numPr>
          <w:ilvl w:val="0"/>
          <w:numId w:val="0"/>
        </w:numPr>
        <w:autoSpaceDE w:val="0"/>
        <w:autoSpaceDN w:val="0"/>
        <w:adjustRightInd w:val="0"/>
        <w:spacing w:before="0"/>
        <w:rPr>
          <w:rFonts w:ascii="Arial" w:hAnsi="Arial"/>
          <w:color w:val="000000"/>
          <w:sz w:val="23"/>
          <w:szCs w:val="23"/>
          <w:lang w:val="en-US"/>
        </w:rPr>
      </w:pPr>
    </w:p>
    <w:p w:rsidR="00B220E5" w:rsidRPr="00B220E5" w:rsidRDefault="00B220E5" w:rsidP="00B220E5">
      <w:pPr>
        <w:numPr>
          <w:ilvl w:val="0"/>
          <w:numId w:val="0"/>
        </w:numPr>
        <w:autoSpaceDE w:val="0"/>
        <w:autoSpaceDN w:val="0"/>
        <w:adjustRightInd w:val="0"/>
        <w:spacing w:before="0"/>
        <w:rPr>
          <w:rFonts w:ascii="Arial" w:hAnsi="Arial"/>
          <w:color w:val="000000"/>
          <w:sz w:val="23"/>
          <w:szCs w:val="23"/>
          <w:lang w:val="en-US"/>
        </w:rPr>
      </w:pPr>
      <w:r w:rsidRPr="00B220E5">
        <w:rPr>
          <w:rFonts w:ascii="Arial" w:hAnsi="Arial"/>
          <w:color w:val="000000"/>
          <w:sz w:val="23"/>
          <w:szCs w:val="23"/>
          <w:lang w:val="en-US"/>
        </w:rPr>
        <w:t xml:space="preserve">I, the Childcare Provider will: </w:t>
      </w:r>
    </w:p>
    <w:p w:rsidR="00B220E5" w:rsidRPr="00B220E5" w:rsidRDefault="00B220E5" w:rsidP="00B220E5">
      <w:pPr>
        <w:numPr>
          <w:ilvl w:val="0"/>
          <w:numId w:val="0"/>
        </w:numPr>
        <w:autoSpaceDE w:val="0"/>
        <w:autoSpaceDN w:val="0"/>
        <w:adjustRightInd w:val="0"/>
        <w:spacing w:before="0"/>
        <w:rPr>
          <w:rFonts w:ascii="Arial" w:hAnsi="Arial"/>
          <w:color w:val="000000"/>
          <w:sz w:val="23"/>
          <w:szCs w:val="23"/>
          <w:lang w:val="en-US"/>
        </w:rPr>
      </w:pPr>
    </w:p>
    <w:p w:rsidR="00B220E5" w:rsidRDefault="00B220E5" w:rsidP="00B220E5">
      <w:pPr>
        <w:numPr>
          <w:ilvl w:val="0"/>
          <w:numId w:val="33"/>
        </w:numPr>
        <w:autoSpaceDE w:val="0"/>
        <w:autoSpaceDN w:val="0"/>
        <w:adjustRightInd w:val="0"/>
        <w:spacing w:before="0"/>
        <w:rPr>
          <w:rFonts w:ascii="Arial" w:hAnsi="Arial"/>
          <w:color w:val="000000"/>
          <w:sz w:val="23"/>
          <w:szCs w:val="23"/>
          <w:lang w:val="en-US"/>
        </w:rPr>
      </w:pPr>
      <w:r w:rsidRPr="00B220E5">
        <w:rPr>
          <w:rFonts w:ascii="Arial" w:hAnsi="Arial"/>
          <w:color w:val="000000"/>
          <w:sz w:val="23"/>
          <w:szCs w:val="23"/>
          <w:lang w:val="en-US"/>
        </w:rPr>
        <w:t xml:space="preserve">provide the allocated hours free of charge with no additional costs, other than optional additional services which we have agreed. (A separate contract and clear pricing structure will cover the additional service). </w:t>
      </w:r>
    </w:p>
    <w:p w:rsidR="008D7CB5" w:rsidRPr="00B220E5" w:rsidRDefault="008D7CB5" w:rsidP="00B220E5">
      <w:pPr>
        <w:numPr>
          <w:ilvl w:val="0"/>
          <w:numId w:val="33"/>
        </w:numPr>
        <w:autoSpaceDE w:val="0"/>
        <w:autoSpaceDN w:val="0"/>
        <w:adjustRightInd w:val="0"/>
        <w:spacing w:before="0"/>
        <w:rPr>
          <w:rFonts w:ascii="Arial" w:hAnsi="Arial"/>
          <w:color w:val="000000"/>
          <w:sz w:val="23"/>
          <w:szCs w:val="23"/>
          <w:lang w:val="en-US"/>
        </w:rPr>
      </w:pPr>
      <w:r>
        <w:rPr>
          <w:rFonts w:ascii="Arial" w:hAnsi="Arial"/>
          <w:color w:val="000000"/>
          <w:sz w:val="23"/>
          <w:szCs w:val="23"/>
          <w:lang w:val="en-US"/>
        </w:rPr>
        <w:t xml:space="preserve">confirm proof of eligibility of child by sight of birth certificate, passport, NHS red book etc.  </w:t>
      </w:r>
    </w:p>
    <w:p w:rsidR="00B220E5" w:rsidRPr="0066366B" w:rsidRDefault="00B220E5" w:rsidP="00B220E5">
      <w:pPr>
        <w:numPr>
          <w:ilvl w:val="0"/>
          <w:numId w:val="33"/>
        </w:numPr>
        <w:autoSpaceDE w:val="0"/>
        <w:autoSpaceDN w:val="0"/>
        <w:adjustRightInd w:val="0"/>
        <w:spacing w:before="0"/>
        <w:rPr>
          <w:rFonts w:ascii="Arial" w:hAnsi="Arial"/>
          <w:color w:val="000000"/>
          <w:sz w:val="23"/>
          <w:szCs w:val="23"/>
          <w:lang w:val="en-US"/>
        </w:rPr>
      </w:pPr>
      <w:r w:rsidRPr="0066366B">
        <w:rPr>
          <w:rFonts w:ascii="Arial" w:hAnsi="Arial"/>
          <w:color w:val="000000"/>
          <w:sz w:val="23"/>
          <w:szCs w:val="23"/>
          <w:lang w:val="en-US"/>
        </w:rPr>
        <w:t>delive</w:t>
      </w:r>
      <w:r w:rsidR="00220049">
        <w:rPr>
          <w:rFonts w:ascii="Arial" w:hAnsi="Arial"/>
          <w:color w:val="000000"/>
          <w:sz w:val="23"/>
          <w:szCs w:val="23"/>
          <w:lang w:val="en-US"/>
        </w:rPr>
        <w:t>r the Learning and Development o</w:t>
      </w:r>
      <w:r w:rsidRPr="0066366B">
        <w:rPr>
          <w:rFonts w:ascii="Arial" w:hAnsi="Arial"/>
          <w:color w:val="000000"/>
          <w:sz w:val="23"/>
          <w:szCs w:val="23"/>
          <w:lang w:val="en-US"/>
        </w:rPr>
        <w:t>pportunities appropriate for the age of the child in line with the Early Years Foundation Stage (</w:t>
      </w:r>
      <w:hyperlink r:id="rId10" w:history="1">
        <w:r w:rsidR="0066366B" w:rsidRPr="00266ABE">
          <w:rPr>
            <w:rStyle w:val="Hyperlink"/>
          </w:rPr>
          <w:t>www.education.gov.uk/publications/standard/publicationDetail/Page1/DCSF-00261-2008</w:t>
        </w:r>
      </w:hyperlink>
      <w:r w:rsidRPr="0066366B">
        <w:rPr>
          <w:rFonts w:ascii="Arial" w:hAnsi="Arial"/>
          <w:color w:val="000000"/>
          <w:sz w:val="23"/>
          <w:szCs w:val="23"/>
          <w:lang w:val="en-US"/>
        </w:rPr>
        <w:t xml:space="preserve">) </w:t>
      </w:r>
    </w:p>
    <w:p w:rsidR="00B220E5" w:rsidRPr="00B220E5" w:rsidRDefault="00B220E5" w:rsidP="00B220E5">
      <w:pPr>
        <w:numPr>
          <w:ilvl w:val="0"/>
          <w:numId w:val="33"/>
        </w:numPr>
        <w:autoSpaceDE w:val="0"/>
        <w:autoSpaceDN w:val="0"/>
        <w:adjustRightInd w:val="0"/>
        <w:spacing w:before="0"/>
        <w:rPr>
          <w:rFonts w:ascii="Arial" w:hAnsi="Arial"/>
          <w:color w:val="000000"/>
          <w:sz w:val="23"/>
          <w:szCs w:val="23"/>
          <w:lang w:val="en-US"/>
        </w:rPr>
      </w:pPr>
      <w:r w:rsidRPr="00B220E5">
        <w:rPr>
          <w:rFonts w:ascii="Arial" w:hAnsi="Arial"/>
          <w:color w:val="000000"/>
          <w:sz w:val="23"/>
          <w:szCs w:val="23"/>
          <w:lang w:val="en-US"/>
        </w:rPr>
        <w:t xml:space="preserve">will maintain a minimum of a ‘satisfactory’ level with Ofsted and comply with all Ofsted requirements (http://www.ofsted.gov.uk/) and will aim to provide the highest possible provision. </w:t>
      </w:r>
    </w:p>
    <w:p w:rsidR="00B220E5" w:rsidRDefault="00B220E5" w:rsidP="00B220E5">
      <w:pPr>
        <w:numPr>
          <w:ilvl w:val="0"/>
          <w:numId w:val="33"/>
        </w:numPr>
        <w:autoSpaceDE w:val="0"/>
        <w:autoSpaceDN w:val="0"/>
        <w:adjustRightInd w:val="0"/>
        <w:spacing w:before="0"/>
        <w:rPr>
          <w:rFonts w:ascii="Arial" w:hAnsi="Arial"/>
          <w:color w:val="000000"/>
          <w:sz w:val="23"/>
          <w:szCs w:val="23"/>
          <w:lang w:val="en-US"/>
        </w:rPr>
      </w:pPr>
      <w:r w:rsidRPr="00B220E5">
        <w:rPr>
          <w:rFonts w:ascii="Arial" w:hAnsi="Arial"/>
          <w:color w:val="000000"/>
          <w:sz w:val="23"/>
          <w:szCs w:val="23"/>
          <w:lang w:val="en-US"/>
        </w:rPr>
        <w:t xml:space="preserve">provide </w:t>
      </w:r>
      <w:r w:rsidR="00220049">
        <w:rPr>
          <w:rFonts w:ascii="Arial" w:hAnsi="Arial"/>
          <w:color w:val="000000"/>
          <w:sz w:val="23"/>
          <w:szCs w:val="23"/>
          <w:lang w:val="en-US"/>
        </w:rPr>
        <w:t>the Early Years Service</w:t>
      </w:r>
      <w:r w:rsidRPr="00B220E5">
        <w:rPr>
          <w:rFonts w:ascii="Arial" w:hAnsi="Arial"/>
          <w:color w:val="000000"/>
          <w:sz w:val="23"/>
          <w:szCs w:val="23"/>
          <w:lang w:val="en-US"/>
        </w:rPr>
        <w:t xml:space="preserve"> with details of the outcomes of every Ofsted inspection of the provision. </w:t>
      </w:r>
    </w:p>
    <w:p w:rsidR="00D9544D" w:rsidRPr="00BC34A3" w:rsidRDefault="00D9544D" w:rsidP="00B220E5">
      <w:pPr>
        <w:numPr>
          <w:ilvl w:val="0"/>
          <w:numId w:val="33"/>
        </w:numPr>
        <w:autoSpaceDE w:val="0"/>
        <w:autoSpaceDN w:val="0"/>
        <w:adjustRightInd w:val="0"/>
        <w:spacing w:before="0"/>
        <w:rPr>
          <w:rFonts w:ascii="Arial" w:hAnsi="Arial"/>
          <w:color w:val="FF0000"/>
          <w:sz w:val="23"/>
          <w:szCs w:val="23"/>
          <w:lang w:val="en-US"/>
        </w:rPr>
      </w:pPr>
      <w:r w:rsidRPr="00574A36">
        <w:rPr>
          <w:rFonts w:ascii="Arial" w:hAnsi="Arial"/>
          <w:sz w:val="23"/>
          <w:szCs w:val="23"/>
          <w:lang w:val="en-US"/>
        </w:rPr>
        <w:t xml:space="preserve">confirm proof of eligibility for DAF by sight of the </w:t>
      </w:r>
      <w:r w:rsidR="00BC34A3" w:rsidRPr="00574A36">
        <w:rPr>
          <w:rFonts w:ascii="Arial" w:hAnsi="Arial"/>
          <w:sz w:val="23"/>
          <w:szCs w:val="23"/>
          <w:lang w:val="en-US"/>
        </w:rPr>
        <w:t>child’s</w:t>
      </w:r>
      <w:r w:rsidRPr="00574A36">
        <w:rPr>
          <w:rFonts w:ascii="Arial" w:hAnsi="Arial"/>
          <w:sz w:val="23"/>
          <w:szCs w:val="23"/>
          <w:lang w:val="en-US"/>
        </w:rPr>
        <w:t xml:space="preserve"> DLA letter</w:t>
      </w:r>
      <w:r w:rsidR="00574A36" w:rsidRPr="00574A36">
        <w:rPr>
          <w:rFonts w:ascii="Arial" w:hAnsi="Arial"/>
          <w:sz w:val="23"/>
          <w:szCs w:val="23"/>
          <w:lang w:val="en-US"/>
        </w:rPr>
        <w:t xml:space="preserve"> and emailing a copy to </w:t>
      </w:r>
      <w:hyperlink r:id="rId11" w:history="1">
        <w:r w:rsidR="00574A36" w:rsidRPr="00BD6343">
          <w:rPr>
            <w:rStyle w:val="Hyperlink"/>
            <w:rFonts w:ascii="Arial" w:hAnsi="Arial"/>
            <w:sz w:val="23"/>
            <w:szCs w:val="23"/>
            <w:lang w:val="en-US"/>
          </w:rPr>
          <w:t>earlyyearsproviderportal@plymouth.gov.uk</w:t>
        </w:r>
      </w:hyperlink>
      <w:r w:rsidR="00574A36">
        <w:rPr>
          <w:rFonts w:ascii="Arial" w:hAnsi="Arial"/>
          <w:color w:val="FF0000"/>
          <w:sz w:val="23"/>
          <w:szCs w:val="23"/>
          <w:lang w:val="en-US"/>
        </w:rPr>
        <w:t xml:space="preserve"> </w:t>
      </w:r>
    </w:p>
    <w:p w:rsidR="00BC34A3" w:rsidRPr="00574A36" w:rsidRDefault="00BC34A3" w:rsidP="00B220E5">
      <w:pPr>
        <w:numPr>
          <w:ilvl w:val="0"/>
          <w:numId w:val="33"/>
        </w:numPr>
        <w:autoSpaceDE w:val="0"/>
        <w:autoSpaceDN w:val="0"/>
        <w:adjustRightInd w:val="0"/>
        <w:spacing w:before="0"/>
        <w:rPr>
          <w:rFonts w:ascii="Arial" w:hAnsi="Arial"/>
          <w:sz w:val="23"/>
          <w:szCs w:val="23"/>
          <w:lang w:val="en-US"/>
        </w:rPr>
      </w:pPr>
      <w:r w:rsidRPr="00574A36">
        <w:rPr>
          <w:rFonts w:ascii="Arial" w:hAnsi="Arial"/>
          <w:sz w:val="23"/>
          <w:szCs w:val="23"/>
          <w:lang w:val="en-US"/>
        </w:rPr>
        <w:t>verify the child’s 30 hour eligibility code before offering a 30 hour place</w:t>
      </w:r>
    </w:p>
    <w:p w:rsidR="00D63ABF" w:rsidRPr="00D63ABF" w:rsidRDefault="00D63ABF" w:rsidP="009866C3">
      <w:pPr>
        <w:pStyle w:val="ListParagraph"/>
        <w:numPr>
          <w:ilvl w:val="0"/>
          <w:numId w:val="0"/>
        </w:numPr>
        <w:tabs>
          <w:tab w:val="left" w:pos="8505"/>
        </w:tabs>
        <w:spacing w:before="0"/>
        <w:ind w:left="360"/>
        <w:rPr>
          <w:rFonts w:cs="Times New Roman"/>
          <w:b/>
          <w:lang w:val="en"/>
        </w:rPr>
      </w:pPr>
    </w:p>
    <w:p w:rsidR="00D63ABF" w:rsidRPr="009866C3" w:rsidRDefault="00D63ABF" w:rsidP="009866C3">
      <w:pPr>
        <w:numPr>
          <w:ilvl w:val="0"/>
          <w:numId w:val="0"/>
        </w:numPr>
        <w:tabs>
          <w:tab w:val="left" w:pos="0"/>
          <w:tab w:val="left" w:pos="8505"/>
        </w:tabs>
        <w:spacing w:before="0"/>
        <w:rPr>
          <w:rFonts w:cs="Times New Roman"/>
          <w:b/>
          <w:lang w:val="en"/>
        </w:rPr>
      </w:pPr>
      <w:r w:rsidRPr="009866C3">
        <w:rPr>
          <w:rFonts w:cs="Times New Roman"/>
          <w:b/>
          <w:lang w:val="en"/>
        </w:rPr>
        <w:t xml:space="preserve"> Childcare provider </w:t>
      </w:r>
    </w:p>
    <w:p w:rsidR="00D63ABF" w:rsidRPr="00D63ABF" w:rsidRDefault="00D63ABF" w:rsidP="009866C3">
      <w:pPr>
        <w:pStyle w:val="ListParagraph"/>
        <w:numPr>
          <w:ilvl w:val="0"/>
          <w:numId w:val="0"/>
        </w:numPr>
        <w:spacing w:before="0"/>
        <w:ind w:left="360"/>
        <w:rPr>
          <w:rFonts w:cs="Times New Roman"/>
          <w:sz w:val="16"/>
          <w:szCs w:val="16"/>
          <w:lang w:val="en"/>
        </w:rPr>
      </w:pPr>
    </w:p>
    <w:p w:rsidR="00D63ABF" w:rsidRPr="00D63ABF" w:rsidRDefault="009866C3" w:rsidP="009866C3">
      <w:pPr>
        <w:pStyle w:val="ListParagraph"/>
        <w:numPr>
          <w:ilvl w:val="0"/>
          <w:numId w:val="0"/>
        </w:numPr>
        <w:tabs>
          <w:tab w:val="left" w:pos="6237"/>
        </w:tabs>
        <w:spacing w:before="0"/>
        <w:ind w:left="360"/>
        <w:rPr>
          <w:rFonts w:cs="Times New Roman"/>
          <w:sz w:val="22"/>
          <w:szCs w:val="22"/>
          <w:lang w:val="en"/>
        </w:rPr>
      </w:pPr>
      <w:r>
        <w:rPr>
          <w:rFonts w:cs="Times New Roman"/>
          <w:sz w:val="22"/>
          <w:szCs w:val="22"/>
          <w:lang w:val="en"/>
        </w:rPr>
        <w:t xml:space="preserve">Signature:            </w:t>
      </w:r>
      <w:proofErr w:type="gramStart"/>
      <w:r>
        <w:rPr>
          <w:rFonts w:cs="Times New Roman"/>
          <w:sz w:val="22"/>
          <w:szCs w:val="22"/>
          <w:lang w:val="en"/>
        </w:rPr>
        <w:t xml:space="preserve">  .</w:t>
      </w:r>
      <w:proofErr w:type="gramEnd"/>
      <w:r>
        <w:rPr>
          <w:rFonts w:cs="Times New Roman"/>
          <w:sz w:val="22"/>
          <w:szCs w:val="22"/>
          <w:lang w:val="en"/>
        </w:rPr>
        <w:t>………………………….……………………………………..……..</w:t>
      </w:r>
      <w:r w:rsidR="00D63ABF" w:rsidRPr="00D63ABF">
        <w:rPr>
          <w:rFonts w:cs="Times New Roman"/>
          <w:sz w:val="22"/>
          <w:szCs w:val="22"/>
          <w:lang w:val="en"/>
        </w:rPr>
        <w:t>.</w:t>
      </w:r>
    </w:p>
    <w:p w:rsidR="00D63ABF" w:rsidRPr="00D63ABF" w:rsidRDefault="009866C3" w:rsidP="009866C3">
      <w:pPr>
        <w:pStyle w:val="ListParagraph"/>
        <w:numPr>
          <w:ilvl w:val="0"/>
          <w:numId w:val="0"/>
        </w:numPr>
        <w:tabs>
          <w:tab w:val="left" w:pos="8505"/>
        </w:tabs>
        <w:ind w:left="360"/>
        <w:rPr>
          <w:rFonts w:cs="Times New Roman"/>
          <w:sz w:val="22"/>
          <w:szCs w:val="22"/>
          <w:lang w:val="en"/>
        </w:rPr>
      </w:pPr>
      <w:r>
        <w:rPr>
          <w:rFonts w:cs="Times New Roman"/>
          <w:sz w:val="22"/>
          <w:szCs w:val="22"/>
          <w:lang w:val="en"/>
        </w:rPr>
        <w:t xml:space="preserve">Position:             </w:t>
      </w:r>
      <w:proofErr w:type="gramStart"/>
      <w:r>
        <w:rPr>
          <w:rFonts w:cs="Times New Roman"/>
          <w:sz w:val="22"/>
          <w:szCs w:val="22"/>
          <w:lang w:val="en"/>
        </w:rPr>
        <w:t xml:space="preserve">  </w:t>
      </w:r>
      <w:r w:rsidR="00D63ABF" w:rsidRPr="00D63ABF">
        <w:rPr>
          <w:rFonts w:cs="Times New Roman"/>
          <w:sz w:val="22"/>
          <w:szCs w:val="22"/>
          <w:lang w:val="en"/>
        </w:rPr>
        <w:t>.</w:t>
      </w:r>
      <w:proofErr w:type="gramEnd"/>
      <w:r w:rsidR="00D63ABF" w:rsidRPr="00D63ABF">
        <w:rPr>
          <w:rFonts w:cs="Times New Roman"/>
          <w:sz w:val="22"/>
          <w:szCs w:val="22"/>
          <w:lang w:val="en"/>
        </w:rPr>
        <w:t>…………………………….…………………………………..…….....</w:t>
      </w:r>
    </w:p>
    <w:p w:rsidR="00D63ABF" w:rsidRPr="00D63ABF" w:rsidRDefault="00D63ABF" w:rsidP="009866C3">
      <w:pPr>
        <w:pStyle w:val="ListParagraph"/>
        <w:numPr>
          <w:ilvl w:val="0"/>
          <w:numId w:val="0"/>
        </w:numPr>
        <w:tabs>
          <w:tab w:val="left" w:pos="2127"/>
          <w:tab w:val="left" w:pos="6237"/>
        </w:tabs>
        <w:ind w:left="360"/>
        <w:rPr>
          <w:bCs/>
          <w:sz w:val="22"/>
          <w:szCs w:val="22"/>
        </w:rPr>
      </w:pPr>
      <w:r w:rsidRPr="00D63ABF">
        <w:rPr>
          <w:bCs/>
          <w:sz w:val="22"/>
          <w:szCs w:val="22"/>
        </w:rPr>
        <w:t xml:space="preserve">Date:                  </w:t>
      </w:r>
      <w:proofErr w:type="gramStart"/>
      <w:r w:rsidRPr="00D63ABF">
        <w:rPr>
          <w:bCs/>
          <w:sz w:val="22"/>
          <w:szCs w:val="22"/>
        </w:rPr>
        <w:t xml:space="preserve">  .</w:t>
      </w:r>
      <w:proofErr w:type="gramEnd"/>
      <w:r w:rsidRPr="00D63ABF">
        <w:rPr>
          <w:bCs/>
          <w:sz w:val="22"/>
          <w:szCs w:val="22"/>
        </w:rPr>
        <w:t>…………………………………………...……………………………</w:t>
      </w:r>
    </w:p>
    <w:p w:rsidR="00D63ABF" w:rsidRPr="00B220E5" w:rsidRDefault="00D63ABF" w:rsidP="00D63ABF">
      <w:pPr>
        <w:numPr>
          <w:ilvl w:val="0"/>
          <w:numId w:val="0"/>
        </w:numPr>
        <w:autoSpaceDE w:val="0"/>
        <w:autoSpaceDN w:val="0"/>
        <w:adjustRightInd w:val="0"/>
        <w:spacing w:before="0"/>
        <w:ind w:left="360"/>
        <w:rPr>
          <w:rFonts w:ascii="Arial" w:hAnsi="Arial"/>
          <w:color w:val="000000"/>
          <w:sz w:val="23"/>
          <w:szCs w:val="23"/>
          <w:lang w:val="en-US"/>
        </w:rPr>
      </w:pPr>
    </w:p>
    <w:sectPr w:rsidR="00D63ABF" w:rsidRPr="00B220E5" w:rsidSect="00993B7F">
      <w:headerReference w:type="default" r:id="rId12"/>
      <w:footerReference w:type="default" r:id="rId13"/>
      <w:type w:val="continuous"/>
      <w:pgSz w:w="11907" w:h="16840" w:code="9"/>
      <w:pgMar w:top="1134" w:right="1275" w:bottom="851" w:left="1134"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E8" w:rsidRDefault="00AD73E8">
      <w:r>
        <w:separator/>
      </w:r>
    </w:p>
  </w:endnote>
  <w:endnote w:type="continuationSeparator" w:id="0">
    <w:p w:rsidR="00AD73E8" w:rsidRDefault="00AD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E5" w:rsidRPr="00D446F1" w:rsidRDefault="00D519E5" w:rsidP="00D446F1">
    <w:pPr>
      <w:pStyle w:val="Footer"/>
      <w:tabs>
        <w:tab w:val="clear" w:pos="9923"/>
        <w:tab w:val="right" w:pos="9639"/>
      </w:tabs>
      <w:rPr>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E5" w:rsidRPr="00D446F1" w:rsidRDefault="00D519E5" w:rsidP="00D446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E8" w:rsidRDefault="00AD73E8">
      <w:r>
        <w:separator/>
      </w:r>
    </w:p>
  </w:footnote>
  <w:footnote w:type="continuationSeparator" w:id="0">
    <w:p w:rsidR="00AD73E8" w:rsidRDefault="00AD7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E5" w:rsidRDefault="00D519E5">
    <w:pPr>
      <w:pStyle w:val="Header"/>
    </w:pPr>
    <w:r>
      <w:rPr>
        <w:noProof/>
        <w:lang w:eastAsia="en-GB"/>
      </w:rPr>
      <w:drawing>
        <wp:anchor distT="0" distB="0" distL="114300" distR="114300" simplePos="0" relativeHeight="251657728" behindDoc="1" locked="0" layoutInCell="1" allowOverlap="1" wp14:anchorId="624B65EA" wp14:editId="0191A1D8">
          <wp:simplePos x="0" y="0"/>
          <wp:positionH relativeFrom="column">
            <wp:posOffset>-727710</wp:posOffset>
          </wp:positionH>
          <wp:positionV relativeFrom="paragraph">
            <wp:posOffset>-358775</wp:posOffset>
          </wp:positionV>
          <wp:extent cx="7560310" cy="9890125"/>
          <wp:effectExtent l="0" t="0" r="2540" b="0"/>
          <wp:wrapNone/>
          <wp:docPr id="1" name="Picture 1" descr="Test 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background 2"/>
                  <pic:cNvPicPr>
                    <a:picLocks noChangeAspect="1" noChangeArrowheads="1"/>
                  </pic:cNvPicPr>
                </pic:nvPicPr>
                <pic:blipFill>
                  <a:blip r:embed="rId1">
                    <a:extLst>
                      <a:ext uri="{28A0092B-C50C-407E-A947-70E740481C1C}">
                        <a14:useLocalDpi xmlns:a14="http://schemas.microsoft.com/office/drawing/2010/main" val="0"/>
                      </a:ext>
                    </a:extLst>
                  </a:blip>
                  <a:srcRect b="7509"/>
                  <a:stretch>
                    <a:fillRect/>
                  </a:stretch>
                </pic:blipFill>
                <pic:spPr bwMode="auto">
                  <a:xfrm>
                    <a:off x="0" y="0"/>
                    <a:ext cx="7560310" cy="989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E5" w:rsidRDefault="00D519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13.5pt;visibility:visible;mso-wrap-style:square" o:bullet="t">
        <v:imagedata r:id="rId1" o:title=""/>
      </v:shape>
    </w:pict>
  </w:numPicBullet>
  <w:numPicBullet w:numPicBulletId="1">
    <w:pict>
      <v:shape id="_x0000_i1030" type="#_x0000_t75" style="width:16.5pt;height:13.5pt;visibility:visible;mso-wrap-style:square" o:bullet="t">
        <v:imagedata r:id="rId2" o:title=""/>
      </v:shape>
    </w:pict>
  </w:numPicBullet>
  <w:numPicBullet w:numPicBulletId="2">
    <w:pict>
      <v:shape id="_x0000_i1031" type="#_x0000_t75" style="width:16.5pt;height:15pt;visibility:visible;mso-wrap-style:square" o:bullet="t">
        <v:imagedata r:id="rId3" o:title=""/>
      </v:shape>
    </w:pict>
  </w:numPicBullet>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48A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8EF4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E265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49D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9" w15:restartNumberingAfterBreak="0">
    <w:nsid w:val="062E347A"/>
    <w:multiLevelType w:val="multilevel"/>
    <w:tmpl w:val="0409001D"/>
    <w:name w:val="Bullets3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AA91C82"/>
    <w:multiLevelType w:val="hybridMultilevel"/>
    <w:tmpl w:val="A1829798"/>
    <w:lvl w:ilvl="0" w:tplc="18CEE7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0F3A6644"/>
    <w:multiLevelType w:val="hybridMultilevel"/>
    <w:tmpl w:val="E5325478"/>
    <w:lvl w:ilvl="0" w:tplc="7DB27D1C">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288"/>
        </w:tabs>
        <w:ind w:left="1288" w:hanging="360"/>
      </w:pPr>
      <w:rPr>
        <w:rFonts w:ascii="Courier New" w:hAnsi="Courier New" w:cs="Courier New" w:hint="default"/>
      </w:rPr>
    </w:lvl>
    <w:lvl w:ilvl="2" w:tplc="04090005" w:tentative="1">
      <w:start w:val="1"/>
      <w:numFmt w:val="bullet"/>
      <w:lvlText w:val=""/>
      <w:lvlJc w:val="left"/>
      <w:pPr>
        <w:tabs>
          <w:tab w:val="num" w:pos="2008"/>
        </w:tabs>
        <w:ind w:left="2008" w:hanging="360"/>
      </w:pPr>
      <w:rPr>
        <w:rFonts w:ascii="Wingdings" w:hAnsi="Wingdings" w:hint="default"/>
      </w:rPr>
    </w:lvl>
    <w:lvl w:ilvl="3" w:tplc="04090001" w:tentative="1">
      <w:start w:val="1"/>
      <w:numFmt w:val="bullet"/>
      <w:lvlText w:val=""/>
      <w:lvlJc w:val="left"/>
      <w:pPr>
        <w:tabs>
          <w:tab w:val="num" w:pos="2728"/>
        </w:tabs>
        <w:ind w:left="2728" w:hanging="360"/>
      </w:pPr>
      <w:rPr>
        <w:rFonts w:ascii="Symbol" w:hAnsi="Symbol" w:hint="default"/>
      </w:rPr>
    </w:lvl>
    <w:lvl w:ilvl="4" w:tplc="04090003" w:tentative="1">
      <w:start w:val="1"/>
      <w:numFmt w:val="bullet"/>
      <w:lvlText w:val="o"/>
      <w:lvlJc w:val="left"/>
      <w:pPr>
        <w:tabs>
          <w:tab w:val="num" w:pos="3448"/>
        </w:tabs>
        <w:ind w:left="3448" w:hanging="360"/>
      </w:pPr>
      <w:rPr>
        <w:rFonts w:ascii="Courier New" w:hAnsi="Courier New" w:cs="Courier New" w:hint="default"/>
      </w:rPr>
    </w:lvl>
    <w:lvl w:ilvl="5" w:tplc="04090005" w:tentative="1">
      <w:start w:val="1"/>
      <w:numFmt w:val="bullet"/>
      <w:lvlText w:val=""/>
      <w:lvlJc w:val="left"/>
      <w:pPr>
        <w:tabs>
          <w:tab w:val="num" w:pos="4168"/>
        </w:tabs>
        <w:ind w:left="4168" w:hanging="360"/>
      </w:pPr>
      <w:rPr>
        <w:rFonts w:ascii="Wingdings" w:hAnsi="Wingdings" w:hint="default"/>
      </w:rPr>
    </w:lvl>
    <w:lvl w:ilvl="6" w:tplc="04090001" w:tentative="1">
      <w:start w:val="1"/>
      <w:numFmt w:val="bullet"/>
      <w:lvlText w:val=""/>
      <w:lvlJc w:val="left"/>
      <w:pPr>
        <w:tabs>
          <w:tab w:val="num" w:pos="4888"/>
        </w:tabs>
        <w:ind w:left="4888" w:hanging="360"/>
      </w:pPr>
      <w:rPr>
        <w:rFonts w:ascii="Symbol" w:hAnsi="Symbol" w:hint="default"/>
      </w:rPr>
    </w:lvl>
    <w:lvl w:ilvl="7" w:tplc="04090003" w:tentative="1">
      <w:start w:val="1"/>
      <w:numFmt w:val="bullet"/>
      <w:lvlText w:val="o"/>
      <w:lvlJc w:val="left"/>
      <w:pPr>
        <w:tabs>
          <w:tab w:val="num" w:pos="5608"/>
        </w:tabs>
        <w:ind w:left="5608" w:hanging="360"/>
      </w:pPr>
      <w:rPr>
        <w:rFonts w:ascii="Courier New" w:hAnsi="Courier New" w:cs="Courier New" w:hint="default"/>
      </w:rPr>
    </w:lvl>
    <w:lvl w:ilvl="8" w:tplc="04090005" w:tentative="1">
      <w:start w:val="1"/>
      <w:numFmt w:val="bullet"/>
      <w:lvlText w:val=""/>
      <w:lvlJc w:val="left"/>
      <w:pPr>
        <w:tabs>
          <w:tab w:val="num" w:pos="6328"/>
        </w:tabs>
        <w:ind w:left="6328" w:hanging="360"/>
      </w:pPr>
      <w:rPr>
        <w:rFonts w:ascii="Wingdings" w:hAnsi="Wingdings" w:hint="default"/>
      </w:rPr>
    </w:lvl>
  </w:abstractNum>
  <w:abstractNum w:abstractNumId="12" w15:restartNumberingAfterBreak="0">
    <w:nsid w:val="12A029BD"/>
    <w:multiLevelType w:val="multilevel"/>
    <w:tmpl w:val="C2640822"/>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567"/>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3327C9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65B23C2"/>
    <w:multiLevelType w:val="hybridMultilevel"/>
    <w:tmpl w:val="1BACFAB0"/>
    <w:lvl w:ilvl="0" w:tplc="E8CEDCA2">
      <w:start w:val="1"/>
      <w:numFmt w:val="bullet"/>
      <w:lvlText w:val=""/>
      <w:lvlJc w:val="left"/>
      <w:pPr>
        <w:tabs>
          <w:tab w:val="num" w:pos="567"/>
        </w:tabs>
        <w:ind w:left="567" w:hanging="567"/>
      </w:pPr>
      <w:rPr>
        <w:rFonts w:ascii="Wingdings" w:hAnsi="Wingdings" w:hint="default"/>
      </w:rPr>
    </w:lvl>
    <w:lvl w:ilvl="1" w:tplc="C7DE35B2">
      <w:start w:val="1"/>
      <w:numFmt w:val="bullet"/>
      <w:lvlText w:val="o"/>
      <w:lvlJc w:val="left"/>
      <w:pPr>
        <w:tabs>
          <w:tab w:val="num" w:pos="1440"/>
        </w:tabs>
        <w:ind w:left="1440" w:hanging="360"/>
      </w:pPr>
      <w:rPr>
        <w:rFonts w:ascii="Courier New" w:hAnsi="Courier New" w:cs="Courier New" w:hint="default"/>
      </w:rPr>
    </w:lvl>
    <w:lvl w:ilvl="2" w:tplc="486A8D70" w:tentative="1">
      <w:start w:val="1"/>
      <w:numFmt w:val="bullet"/>
      <w:lvlText w:val=""/>
      <w:lvlJc w:val="left"/>
      <w:pPr>
        <w:tabs>
          <w:tab w:val="num" w:pos="2160"/>
        </w:tabs>
        <w:ind w:left="2160" w:hanging="360"/>
      </w:pPr>
      <w:rPr>
        <w:rFonts w:ascii="Wingdings" w:hAnsi="Wingdings" w:hint="default"/>
      </w:rPr>
    </w:lvl>
    <w:lvl w:ilvl="3" w:tplc="7A2EDA9E" w:tentative="1">
      <w:start w:val="1"/>
      <w:numFmt w:val="bullet"/>
      <w:lvlText w:val=""/>
      <w:lvlJc w:val="left"/>
      <w:pPr>
        <w:tabs>
          <w:tab w:val="num" w:pos="2880"/>
        </w:tabs>
        <w:ind w:left="2880" w:hanging="360"/>
      </w:pPr>
      <w:rPr>
        <w:rFonts w:ascii="Symbol" w:hAnsi="Symbol" w:hint="default"/>
      </w:rPr>
    </w:lvl>
    <w:lvl w:ilvl="4" w:tplc="62F23ADE" w:tentative="1">
      <w:start w:val="1"/>
      <w:numFmt w:val="bullet"/>
      <w:lvlText w:val="o"/>
      <w:lvlJc w:val="left"/>
      <w:pPr>
        <w:tabs>
          <w:tab w:val="num" w:pos="3600"/>
        </w:tabs>
        <w:ind w:left="3600" w:hanging="360"/>
      </w:pPr>
      <w:rPr>
        <w:rFonts w:ascii="Courier New" w:hAnsi="Courier New" w:cs="Courier New" w:hint="default"/>
      </w:rPr>
    </w:lvl>
    <w:lvl w:ilvl="5" w:tplc="DF0C6FD8" w:tentative="1">
      <w:start w:val="1"/>
      <w:numFmt w:val="bullet"/>
      <w:lvlText w:val=""/>
      <w:lvlJc w:val="left"/>
      <w:pPr>
        <w:tabs>
          <w:tab w:val="num" w:pos="4320"/>
        </w:tabs>
        <w:ind w:left="4320" w:hanging="360"/>
      </w:pPr>
      <w:rPr>
        <w:rFonts w:ascii="Wingdings" w:hAnsi="Wingdings" w:hint="default"/>
      </w:rPr>
    </w:lvl>
    <w:lvl w:ilvl="6" w:tplc="44665196" w:tentative="1">
      <w:start w:val="1"/>
      <w:numFmt w:val="bullet"/>
      <w:lvlText w:val=""/>
      <w:lvlJc w:val="left"/>
      <w:pPr>
        <w:tabs>
          <w:tab w:val="num" w:pos="5040"/>
        </w:tabs>
        <w:ind w:left="5040" w:hanging="360"/>
      </w:pPr>
      <w:rPr>
        <w:rFonts w:ascii="Symbol" w:hAnsi="Symbol" w:hint="default"/>
      </w:rPr>
    </w:lvl>
    <w:lvl w:ilvl="7" w:tplc="62C82342" w:tentative="1">
      <w:start w:val="1"/>
      <w:numFmt w:val="bullet"/>
      <w:lvlText w:val="o"/>
      <w:lvlJc w:val="left"/>
      <w:pPr>
        <w:tabs>
          <w:tab w:val="num" w:pos="5760"/>
        </w:tabs>
        <w:ind w:left="5760" w:hanging="360"/>
      </w:pPr>
      <w:rPr>
        <w:rFonts w:ascii="Courier New" w:hAnsi="Courier New" w:cs="Courier New" w:hint="default"/>
      </w:rPr>
    </w:lvl>
    <w:lvl w:ilvl="8" w:tplc="DD8A7C1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E64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C072B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293283"/>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33453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036539"/>
    <w:multiLevelType w:val="multilevel"/>
    <w:tmpl w:val="0409001F"/>
    <w:name w:val="Bullets3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D4B6A30"/>
    <w:multiLevelType w:val="multilevel"/>
    <w:tmpl w:val="ED4E6088"/>
    <w:lvl w:ilvl="0">
      <w:start w:val="1"/>
      <w:numFmt w:val="none"/>
      <w:pStyle w:val="Normal"/>
      <w:lvlText w:val=""/>
      <w:lvlJc w:val="left"/>
      <w:pPr>
        <w:tabs>
          <w:tab w:val="num" w:pos="0"/>
        </w:tabs>
        <w:ind w:left="0" w:firstLine="0"/>
      </w:pPr>
      <w:rPr>
        <w:rFonts w:hint="default"/>
      </w:rPr>
    </w:lvl>
    <w:lvl w:ilvl="1">
      <w:start w:val="1"/>
      <w:numFmt w:val="decimal"/>
      <w:pStyle w:val="Numbers"/>
      <w:lvlText w:val="%1%2."/>
      <w:lvlJc w:val="left"/>
      <w:pPr>
        <w:tabs>
          <w:tab w:val="num" w:pos="567"/>
        </w:tabs>
        <w:ind w:left="567" w:hanging="567"/>
      </w:pPr>
      <w:rPr>
        <w:rFonts w:hint="default"/>
      </w:rPr>
    </w:lvl>
    <w:lvl w:ilvl="2">
      <w:start w:val="1"/>
      <w:numFmt w:val="decimal"/>
      <w:pStyle w:val="Subnumbers"/>
      <w:lvlText w:val="%2.%3"/>
      <w:lvlJc w:val="left"/>
      <w:pPr>
        <w:tabs>
          <w:tab w:val="num" w:pos="567"/>
        </w:tabs>
        <w:ind w:left="567" w:hanging="567"/>
      </w:pPr>
      <w:rPr>
        <w:rFonts w:hint="default"/>
      </w:rPr>
    </w:lvl>
    <w:lvl w:ilvl="3">
      <w:start w:val="1"/>
      <w:numFmt w:val="decimal"/>
      <w:pStyle w:val="SubnumbersDouble"/>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461438A"/>
    <w:multiLevelType w:val="multilevel"/>
    <w:tmpl w:val="7AB4CCE8"/>
    <w:lvl w:ilvl="0">
      <w:start w:val="1"/>
      <w:numFmt w:val="decimal"/>
      <w:pStyle w:val="Numberedpagesubheading"/>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A7B73AF"/>
    <w:multiLevelType w:val="hybridMultilevel"/>
    <w:tmpl w:val="B8F4D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3450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F5213FE"/>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24B285E"/>
    <w:multiLevelType w:val="multilevel"/>
    <w:tmpl w:val="368E5EA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64B0A7D"/>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1396C88"/>
    <w:multiLevelType w:val="hybridMultilevel"/>
    <w:tmpl w:val="BD3AE7AA"/>
    <w:lvl w:ilvl="0" w:tplc="042A2146">
      <w:start w:val="1"/>
      <w:numFmt w:val="bullet"/>
      <w:lvlText w:val=""/>
      <w:lvlPicBulletId w:val="0"/>
      <w:lvlJc w:val="left"/>
      <w:pPr>
        <w:tabs>
          <w:tab w:val="num" w:pos="720"/>
        </w:tabs>
        <w:ind w:left="720" w:hanging="360"/>
      </w:pPr>
      <w:rPr>
        <w:rFonts w:ascii="Symbol" w:hAnsi="Symbol" w:hint="default"/>
      </w:rPr>
    </w:lvl>
    <w:lvl w:ilvl="1" w:tplc="C83C62E8" w:tentative="1">
      <w:start w:val="1"/>
      <w:numFmt w:val="bullet"/>
      <w:lvlText w:val=""/>
      <w:lvlJc w:val="left"/>
      <w:pPr>
        <w:tabs>
          <w:tab w:val="num" w:pos="1440"/>
        </w:tabs>
        <w:ind w:left="1440" w:hanging="360"/>
      </w:pPr>
      <w:rPr>
        <w:rFonts w:ascii="Symbol" w:hAnsi="Symbol" w:hint="default"/>
      </w:rPr>
    </w:lvl>
    <w:lvl w:ilvl="2" w:tplc="EA5C7E76" w:tentative="1">
      <w:start w:val="1"/>
      <w:numFmt w:val="bullet"/>
      <w:lvlText w:val=""/>
      <w:lvlJc w:val="left"/>
      <w:pPr>
        <w:tabs>
          <w:tab w:val="num" w:pos="2160"/>
        </w:tabs>
        <w:ind w:left="2160" w:hanging="360"/>
      </w:pPr>
      <w:rPr>
        <w:rFonts w:ascii="Symbol" w:hAnsi="Symbol" w:hint="default"/>
      </w:rPr>
    </w:lvl>
    <w:lvl w:ilvl="3" w:tplc="08DA16BA" w:tentative="1">
      <w:start w:val="1"/>
      <w:numFmt w:val="bullet"/>
      <w:lvlText w:val=""/>
      <w:lvlJc w:val="left"/>
      <w:pPr>
        <w:tabs>
          <w:tab w:val="num" w:pos="2880"/>
        </w:tabs>
        <w:ind w:left="2880" w:hanging="360"/>
      </w:pPr>
      <w:rPr>
        <w:rFonts w:ascii="Symbol" w:hAnsi="Symbol" w:hint="default"/>
      </w:rPr>
    </w:lvl>
    <w:lvl w:ilvl="4" w:tplc="66EE16DC" w:tentative="1">
      <w:start w:val="1"/>
      <w:numFmt w:val="bullet"/>
      <w:lvlText w:val=""/>
      <w:lvlJc w:val="left"/>
      <w:pPr>
        <w:tabs>
          <w:tab w:val="num" w:pos="3600"/>
        </w:tabs>
        <w:ind w:left="3600" w:hanging="360"/>
      </w:pPr>
      <w:rPr>
        <w:rFonts w:ascii="Symbol" w:hAnsi="Symbol" w:hint="default"/>
      </w:rPr>
    </w:lvl>
    <w:lvl w:ilvl="5" w:tplc="7A989ED4" w:tentative="1">
      <w:start w:val="1"/>
      <w:numFmt w:val="bullet"/>
      <w:lvlText w:val=""/>
      <w:lvlJc w:val="left"/>
      <w:pPr>
        <w:tabs>
          <w:tab w:val="num" w:pos="4320"/>
        </w:tabs>
        <w:ind w:left="4320" w:hanging="360"/>
      </w:pPr>
      <w:rPr>
        <w:rFonts w:ascii="Symbol" w:hAnsi="Symbol" w:hint="default"/>
      </w:rPr>
    </w:lvl>
    <w:lvl w:ilvl="6" w:tplc="D35E5054" w:tentative="1">
      <w:start w:val="1"/>
      <w:numFmt w:val="bullet"/>
      <w:lvlText w:val=""/>
      <w:lvlJc w:val="left"/>
      <w:pPr>
        <w:tabs>
          <w:tab w:val="num" w:pos="5040"/>
        </w:tabs>
        <w:ind w:left="5040" w:hanging="360"/>
      </w:pPr>
      <w:rPr>
        <w:rFonts w:ascii="Symbol" w:hAnsi="Symbol" w:hint="default"/>
      </w:rPr>
    </w:lvl>
    <w:lvl w:ilvl="7" w:tplc="41609308" w:tentative="1">
      <w:start w:val="1"/>
      <w:numFmt w:val="bullet"/>
      <w:lvlText w:val=""/>
      <w:lvlJc w:val="left"/>
      <w:pPr>
        <w:tabs>
          <w:tab w:val="num" w:pos="5760"/>
        </w:tabs>
        <w:ind w:left="5760" w:hanging="360"/>
      </w:pPr>
      <w:rPr>
        <w:rFonts w:ascii="Symbol" w:hAnsi="Symbol" w:hint="default"/>
      </w:rPr>
    </w:lvl>
    <w:lvl w:ilvl="8" w:tplc="11D2228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67419DA"/>
    <w:multiLevelType w:val="multilevel"/>
    <w:tmpl w:val="04090023"/>
    <w:name w:val="Bullets3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8C26FA8"/>
    <w:multiLevelType w:val="multilevel"/>
    <w:tmpl w:val="0420BF4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Wingdings 3" w:hAnsi="Wingdings 3"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79975EE6"/>
    <w:multiLevelType w:val="multilevel"/>
    <w:tmpl w:val="DC24143E"/>
    <w:lvl w:ilvl="0">
      <w:start w:val="1"/>
      <w:numFmt w:val="bullet"/>
      <w:lvlText w:val=""/>
      <w:lvlJc w:val="left"/>
      <w:pPr>
        <w:tabs>
          <w:tab w:val="num" w:pos="567"/>
        </w:tabs>
        <w:ind w:left="567" w:hanging="567"/>
      </w:pPr>
      <w:rPr>
        <w:rFonts w:ascii="Wingdings" w:hAnsi="Wingding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21"/>
  </w:num>
  <w:num w:numId="3">
    <w:abstractNumId w:val="20"/>
  </w:num>
  <w:num w:numId="4">
    <w:abstractNumId w:val="15"/>
  </w:num>
  <w:num w:numId="5">
    <w:abstractNumId w:val="16"/>
  </w:num>
  <w:num w:numId="6">
    <w:abstractNumId w:val="13"/>
  </w:num>
  <w:num w:numId="7">
    <w:abstractNumId w:val="18"/>
  </w:num>
  <w:num w:numId="8">
    <w:abstractNumId w:val="22"/>
  </w:num>
  <w:num w:numId="9">
    <w:abstractNumId w:val="7"/>
  </w:num>
  <w:num w:numId="10">
    <w:abstractNumId w:val="25"/>
  </w:num>
  <w:num w:numId="11">
    <w:abstractNumId w:val="6"/>
  </w:num>
  <w:num w:numId="12">
    <w:abstractNumId w:val="5"/>
  </w:num>
  <w:num w:numId="13">
    <w:abstractNumId w:val="4"/>
  </w:num>
  <w:num w:numId="14">
    <w:abstractNumId w:val="23"/>
  </w:num>
  <w:num w:numId="15">
    <w:abstractNumId w:val="8"/>
  </w:num>
  <w:num w:numId="16">
    <w:abstractNumId w:val="3"/>
  </w:num>
  <w:num w:numId="17">
    <w:abstractNumId w:val="2"/>
  </w:num>
  <w:num w:numId="18">
    <w:abstractNumId w:val="12"/>
  </w:num>
  <w:num w:numId="19">
    <w:abstractNumId w:val="1"/>
  </w:num>
  <w:num w:numId="20">
    <w:abstractNumId w:val="0"/>
  </w:num>
  <w:num w:numId="21">
    <w:abstractNumId w:val="28"/>
  </w:num>
  <w:num w:numId="22">
    <w:abstractNumId w:val="29"/>
  </w:num>
  <w:num w:numId="23">
    <w:abstractNumId w:val="32"/>
  </w:num>
  <w:num w:numId="24">
    <w:abstractNumId w:val="17"/>
  </w:num>
  <w:num w:numId="25">
    <w:abstractNumId w:val="26"/>
  </w:num>
  <w:num w:numId="26">
    <w:abstractNumId w:val="33"/>
  </w:num>
  <w:num w:numId="27">
    <w:abstractNumId w:val="19"/>
  </w:num>
  <w:num w:numId="28">
    <w:abstractNumId w:val="9"/>
  </w:num>
  <w:num w:numId="29">
    <w:abstractNumId w:val="31"/>
  </w:num>
  <w:num w:numId="30">
    <w:abstractNumId w:val="24"/>
  </w:num>
  <w:num w:numId="31">
    <w:abstractNumId w:val="27"/>
  </w:num>
  <w:num w:numId="32">
    <w:abstractNumId w:val="11"/>
  </w:num>
  <w:num w:numId="33">
    <w:abstractNumId w:val="10"/>
  </w:num>
  <w:num w:numId="34">
    <w:abstractNumId w:val="30"/>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tt, Rebecca">
    <w15:presenceInfo w15:providerId="AD" w15:userId="S-1-5-21-1547161642-1993962763-682003330-52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4C"/>
    <w:rsid w:val="00020D52"/>
    <w:rsid w:val="0003544A"/>
    <w:rsid w:val="00046317"/>
    <w:rsid w:val="00065336"/>
    <w:rsid w:val="0007665B"/>
    <w:rsid w:val="00091474"/>
    <w:rsid w:val="000A16FA"/>
    <w:rsid w:val="000C55E8"/>
    <w:rsid w:val="000E14DD"/>
    <w:rsid w:val="000F07FC"/>
    <w:rsid w:val="000F5BDA"/>
    <w:rsid w:val="0010013D"/>
    <w:rsid w:val="00110FAC"/>
    <w:rsid w:val="00124FD0"/>
    <w:rsid w:val="00127840"/>
    <w:rsid w:val="0013111C"/>
    <w:rsid w:val="00153655"/>
    <w:rsid w:val="00160679"/>
    <w:rsid w:val="001627D8"/>
    <w:rsid w:val="001761EC"/>
    <w:rsid w:val="0018215D"/>
    <w:rsid w:val="0019099B"/>
    <w:rsid w:val="001B19FA"/>
    <w:rsid w:val="001B5A21"/>
    <w:rsid w:val="001B6F07"/>
    <w:rsid w:val="001C2F75"/>
    <w:rsid w:val="001D5845"/>
    <w:rsid w:val="001E7C3E"/>
    <w:rsid w:val="00205F41"/>
    <w:rsid w:val="00220049"/>
    <w:rsid w:val="002328D7"/>
    <w:rsid w:val="0025715D"/>
    <w:rsid w:val="00257852"/>
    <w:rsid w:val="00275E3B"/>
    <w:rsid w:val="002B48A1"/>
    <w:rsid w:val="002B5A4D"/>
    <w:rsid w:val="002B5C83"/>
    <w:rsid w:val="002C1025"/>
    <w:rsid w:val="002C1E7E"/>
    <w:rsid w:val="002E7B86"/>
    <w:rsid w:val="002F4BBC"/>
    <w:rsid w:val="003060C9"/>
    <w:rsid w:val="0031356B"/>
    <w:rsid w:val="0031650D"/>
    <w:rsid w:val="00322E7E"/>
    <w:rsid w:val="00324E86"/>
    <w:rsid w:val="00341EB2"/>
    <w:rsid w:val="00350F94"/>
    <w:rsid w:val="003841E3"/>
    <w:rsid w:val="00386F30"/>
    <w:rsid w:val="00396458"/>
    <w:rsid w:val="003B167D"/>
    <w:rsid w:val="003D15A8"/>
    <w:rsid w:val="003D3310"/>
    <w:rsid w:val="003D7B2E"/>
    <w:rsid w:val="003E6C4C"/>
    <w:rsid w:val="003F312F"/>
    <w:rsid w:val="00425C42"/>
    <w:rsid w:val="00442167"/>
    <w:rsid w:val="004734D7"/>
    <w:rsid w:val="00475742"/>
    <w:rsid w:val="0049603A"/>
    <w:rsid w:val="004B05FA"/>
    <w:rsid w:val="004B2831"/>
    <w:rsid w:val="004D33B3"/>
    <w:rsid w:val="004D5429"/>
    <w:rsid w:val="004E07EB"/>
    <w:rsid w:val="004F1BB1"/>
    <w:rsid w:val="00502E65"/>
    <w:rsid w:val="005067D0"/>
    <w:rsid w:val="005168F3"/>
    <w:rsid w:val="0053454F"/>
    <w:rsid w:val="00535747"/>
    <w:rsid w:val="00550E40"/>
    <w:rsid w:val="005749C6"/>
    <w:rsid w:val="00574A36"/>
    <w:rsid w:val="00581290"/>
    <w:rsid w:val="00596830"/>
    <w:rsid w:val="005A116C"/>
    <w:rsid w:val="005B7346"/>
    <w:rsid w:val="005D10DF"/>
    <w:rsid w:val="005E2CFE"/>
    <w:rsid w:val="005E62D8"/>
    <w:rsid w:val="00614681"/>
    <w:rsid w:val="006237CB"/>
    <w:rsid w:val="006332C5"/>
    <w:rsid w:val="006401B9"/>
    <w:rsid w:val="00647FC3"/>
    <w:rsid w:val="006559AC"/>
    <w:rsid w:val="006600B4"/>
    <w:rsid w:val="006613E7"/>
    <w:rsid w:val="0066366B"/>
    <w:rsid w:val="00672AFD"/>
    <w:rsid w:val="00676DC6"/>
    <w:rsid w:val="00692E1B"/>
    <w:rsid w:val="00697B87"/>
    <w:rsid w:val="006B688A"/>
    <w:rsid w:val="006C2A1B"/>
    <w:rsid w:val="006C76B9"/>
    <w:rsid w:val="006E35F8"/>
    <w:rsid w:val="006E38B9"/>
    <w:rsid w:val="00712B31"/>
    <w:rsid w:val="00717BAE"/>
    <w:rsid w:val="00720856"/>
    <w:rsid w:val="00723C3B"/>
    <w:rsid w:val="0074020A"/>
    <w:rsid w:val="007514B6"/>
    <w:rsid w:val="00756F98"/>
    <w:rsid w:val="00770C23"/>
    <w:rsid w:val="007773AD"/>
    <w:rsid w:val="007802EB"/>
    <w:rsid w:val="007A31B5"/>
    <w:rsid w:val="007A6716"/>
    <w:rsid w:val="007D3F84"/>
    <w:rsid w:val="007E1AE0"/>
    <w:rsid w:val="00826774"/>
    <w:rsid w:val="00833A2A"/>
    <w:rsid w:val="008404AC"/>
    <w:rsid w:val="00857D86"/>
    <w:rsid w:val="00865BE2"/>
    <w:rsid w:val="00872844"/>
    <w:rsid w:val="00882087"/>
    <w:rsid w:val="008862A3"/>
    <w:rsid w:val="008A24E4"/>
    <w:rsid w:val="008B2C46"/>
    <w:rsid w:val="008C07C6"/>
    <w:rsid w:val="008C4550"/>
    <w:rsid w:val="008C75AC"/>
    <w:rsid w:val="008D7CB5"/>
    <w:rsid w:val="008E2BC5"/>
    <w:rsid w:val="008F67D2"/>
    <w:rsid w:val="00903C2B"/>
    <w:rsid w:val="00912644"/>
    <w:rsid w:val="0092111A"/>
    <w:rsid w:val="00921826"/>
    <w:rsid w:val="00953476"/>
    <w:rsid w:val="00973A7A"/>
    <w:rsid w:val="009866C3"/>
    <w:rsid w:val="00987547"/>
    <w:rsid w:val="00990539"/>
    <w:rsid w:val="00993B7F"/>
    <w:rsid w:val="009B621A"/>
    <w:rsid w:val="00A1176E"/>
    <w:rsid w:val="00A67116"/>
    <w:rsid w:val="00A726CD"/>
    <w:rsid w:val="00A8085B"/>
    <w:rsid w:val="00AA1D9E"/>
    <w:rsid w:val="00AC3B4A"/>
    <w:rsid w:val="00AD6559"/>
    <w:rsid w:val="00AD73E8"/>
    <w:rsid w:val="00AF549A"/>
    <w:rsid w:val="00B10CA9"/>
    <w:rsid w:val="00B220E5"/>
    <w:rsid w:val="00B223C1"/>
    <w:rsid w:val="00B461EA"/>
    <w:rsid w:val="00B57365"/>
    <w:rsid w:val="00B63BC9"/>
    <w:rsid w:val="00B63E84"/>
    <w:rsid w:val="00B76807"/>
    <w:rsid w:val="00B804C6"/>
    <w:rsid w:val="00B83776"/>
    <w:rsid w:val="00B87DA6"/>
    <w:rsid w:val="00BA4FE5"/>
    <w:rsid w:val="00BB5E48"/>
    <w:rsid w:val="00BC34A3"/>
    <w:rsid w:val="00BE2699"/>
    <w:rsid w:val="00BF29EF"/>
    <w:rsid w:val="00BF3E8B"/>
    <w:rsid w:val="00C04FFF"/>
    <w:rsid w:val="00C05D44"/>
    <w:rsid w:val="00C10E71"/>
    <w:rsid w:val="00C21849"/>
    <w:rsid w:val="00C40958"/>
    <w:rsid w:val="00C66348"/>
    <w:rsid w:val="00C67D0B"/>
    <w:rsid w:val="00C7350F"/>
    <w:rsid w:val="00C7618D"/>
    <w:rsid w:val="00C77F38"/>
    <w:rsid w:val="00C802F8"/>
    <w:rsid w:val="00C87E29"/>
    <w:rsid w:val="00CC7E86"/>
    <w:rsid w:val="00CD5FF0"/>
    <w:rsid w:val="00CD7C29"/>
    <w:rsid w:val="00CE70A7"/>
    <w:rsid w:val="00CF63CC"/>
    <w:rsid w:val="00CF7DE8"/>
    <w:rsid w:val="00D446F1"/>
    <w:rsid w:val="00D519E5"/>
    <w:rsid w:val="00D63ABF"/>
    <w:rsid w:val="00D72412"/>
    <w:rsid w:val="00D947AB"/>
    <w:rsid w:val="00D9544D"/>
    <w:rsid w:val="00DB5A0C"/>
    <w:rsid w:val="00DD56CB"/>
    <w:rsid w:val="00DE065E"/>
    <w:rsid w:val="00DE38B6"/>
    <w:rsid w:val="00DF3980"/>
    <w:rsid w:val="00E0542E"/>
    <w:rsid w:val="00E2575F"/>
    <w:rsid w:val="00E35572"/>
    <w:rsid w:val="00E579CC"/>
    <w:rsid w:val="00E61795"/>
    <w:rsid w:val="00EA7079"/>
    <w:rsid w:val="00EB0F13"/>
    <w:rsid w:val="00EC1289"/>
    <w:rsid w:val="00EC6D9C"/>
    <w:rsid w:val="00EE0D43"/>
    <w:rsid w:val="00EF2856"/>
    <w:rsid w:val="00EF40D1"/>
    <w:rsid w:val="00F13A9F"/>
    <w:rsid w:val="00F21A5E"/>
    <w:rsid w:val="00F235E2"/>
    <w:rsid w:val="00F2677D"/>
    <w:rsid w:val="00F320FD"/>
    <w:rsid w:val="00F37A1A"/>
    <w:rsid w:val="00F511AD"/>
    <w:rsid w:val="00F5232D"/>
    <w:rsid w:val="00F5614A"/>
    <w:rsid w:val="00F56C55"/>
    <w:rsid w:val="00F64B37"/>
    <w:rsid w:val="00F742C1"/>
    <w:rsid w:val="00F74B7B"/>
    <w:rsid w:val="00F76E8B"/>
    <w:rsid w:val="00F92466"/>
    <w:rsid w:val="00FA2159"/>
    <w:rsid w:val="00FB0042"/>
    <w:rsid w:val="00FB3F21"/>
    <w:rsid w:val="00FF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EF7940-0DA2-42A5-B068-18F0A248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FE"/>
    <w:pPr>
      <w:numPr>
        <w:numId w:val="3"/>
      </w:numPr>
      <w:spacing w:before="120"/>
    </w:pPr>
    <w:rPr>
      <w:rFonts w:ascii="Gill Sans MT" w:hAnsi="Gill Sans MT" w:cs="Arial"/>
      <w:sz w:val="24"/>
      <w:szCs w:val="24"/>
      <w:lang w:eastAsia="en-US"/>
    </w:rPr>
  </w:style>
  <w:style w:type="paragraph" w:styleId="Heading1">
    <w:name w:val="heading 1"/>
    <w:basedOn w:val="Normal"/>
    <w:next w:val="Normal"/>
    <w:qFormat/>
    <w:rsid w:val="00324E86"/>
    <w:pPr>
      <w:keepNext/>
      <w:outlineLvl w:val="0"/>
    </w:pPr>
    <w:rPr>
      <w:b/>
      <w:bCs/>
      <w:caps/>
      <w:kern w:val="32"/>
      <w:sz w:val="28"/>
      <w:szCs w:val="32"/>
    </w:rPr>
  </w:style>
  <w:style w:type="paragraph" w:styleId="Heading2">
    <w:name w:val="heading 2"/>
    <w:basedOn w:val="Normal"/>
    <w:next w:val="Normal"/>
    <w:qFormat/>
    <w:rsid w:val="00020D52"/>
    <w:pPr>
      <w:keepNext/>
      <w:outlineLvl w:val="1"/>
    </w:pPr>
    <w:rPr>
      <w:b/>
      <w:bCs/>
      <w:kern w:val="32"/>
      <w:szCs w:val="32"/>
    </w:rPr>
  </w:style>
  <w:style w:type="paragraph" w:styleId="Heading3">
    <w:name w:val="heading 3"/>
    <w:basedOn w:val="Normal"/>
    <w:next w:val="Normal"/>
    <w:qFormat/>
    <w:rsid w:val="00065336"/>
    <w:pPr>
      <w:keepNext/>
      <w:outlineLvl w:val="2"/>
    </w:pPr>
    <w:rPr>
      <w:b/>
      <w:bCs/>
      <w:caps/>
      <w:sz w:val="28"/>
      <w:szCs w:val="26"/>
    </w:rPr>
  </w:style>
  <w:style w:type="paragraph" w:styleId="Heading4">
    <w:name w:val="heading 4"/>
    <w:basedOn w:val="Normal"/>
    <w:next w:val="Normal"/>
    <w:qFormat/>
    <w:rsid w:val="00065336"/>
    <w:pPr>
      <w:keepNext/>
      <w:outlineLvl w:val="3"/>
    </w:pPr>
    <w:rPr>
      <w:rFonts w:cs="Times New Roman"/>
      <w:b/>
      <w:bCs/>
      <w:szCs w:val="28"/>
    </w:rPr>
  </w:style>
  <w:style w:type="paragraph" w:styleId="Heading5">
    <w:name w:val="heading 5"/>
    <w:basedOn w:val="Normal"/>
    <w:next w:val="Normal"/>
    <w:qFormat/>
    <w:rsid w:val="005E2CFE"/>
    <w:pPr>
      <w:numPr>
        <w:ilvl w:val="4"/>
      </w:numPr>
      <w:spacing w:before="240" w:after="60"/>
      <w:outlineLvl w:val="4"/>
    </w:pPr>
    <w:rPr>
      <w:b/>
      <w:bCs/>
      <w:i/>
      <w:iCs/>
      <w:sz w:val="26"/>
      <w:szCs w:val="26"/>
    </w:rPr>
  </w:style>
  <w:style w:type="paragraph" w:styleId="Heading6">
    <w:name w:val="heading 6"/>
    <w:basedOn w:val="Normal"/>
    <w:next w:val="Normal"/>
    <w:qFormat/>
    <w:rsid w:val="005E2CFE"/>
    <w:pPr>
      <w:numPr>
        <w:ilvl w:val="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5E2CFE"/>
    <w:pPr>
      <w:numPr>
        <w:ilvl w:val="6"/>
      </w:numPr>
      <w:spacing w:before="240" w:after="60"/>
      <w:outlineLvl w:val="6"/>
    </w:pPr>
    <w:rPr>
      <w:rFonts w:ascii="Times New Roman" w:hAnsi="Times New Roman" w:cs="Times New Roman"/>
    </w:rPr>
  </w:style>
  <w:style w:type="paragraph" w:styleId="Heading8">
    <w:name w:val="heading 8"/>
    <w:basedOn w:val="Normal"/>
    <w:next w:val="Normal"/>
    <w:qFormat/>
    <w:rsid w:val="005E2CFE"/>
    <w:pPr>
      <w:numPr>
        <w:ilvl w:val="7"/>
      </w:numPr>
      <w:spacing w:before="240" w:after="60"/>
      <w:outlineLvl w:val="7"/>
    </w:pPr>
    <w:rPr>
      <w:rFonts w:ascii="Times New Roman" w:hAnsi="Times New Roman" w:cs="Times New Roman"/>
      <w:i/>
      <w:iCs/>
    </w:rPr>
  </w:style>
  <w:style w:type="paragraph" w:styleId="Heading9">
    <w:name w:val="heading 9"/>
    <w:basedOn w:val="Normal"/>
    <w:next w:val="Normal"/>
    <w:qFormat/>
    <w:rsid w:val="005E2CFE"/>
    <w:pPr>
      <w:numPr>
        <w:ilvl w:val="8"/>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Blackandgreytable">
    <w:name w:val="A Black and grey table"/>
    <w:basedOn w:val="TableNormal"/>
    <w:rsid w:val="00647FC3"/>
    <w:pPr>
      <w:spacing w:before="60" w:after="60"/>
    </w:pPr>
    <w:rPr>
      <w:rFonts w:ascii="Gill Sans MT" w:hAnsi="Gill Sans MT"/>
      <w:sz w:val="22"/>
    </w:rPr>
    <w:tblPr>
      <w:tblInd w:w="57" w:type="dxa"/>
      <w:tblBorders>
        <w:top w:val="single" w:sz="2" w:space="0" w:color="808080"/>
        <w:left w:val="single" w:sz="2" w:space="0" w:color="808080"/>
        <w:bottom w:val="single" w:sz="2" w:space="0" w:color="808080"/>
        <w:right w:val="single" w:sz="2" w:space="0" w:color="808080"/>
        <w:insideH w:val="single" w:sz="2" w:space="0" w:color="FFFFFF"/>
        <w:insideV w:val="single" w:sz="2" w:space="0" w:color="FFFFFF"/>
      </w:tblBorders>
      <w:tblCellMar>
        <w:left w:w="57" w:type="dxa"/>
        <w:right w:w="57" w:type="dxa"/>
      </w:tblCellMar>
    </w:tblPr>
    <w:tcPr>
      <w:shd w:val="clear" w:color="auto" w:fill="C0C0C0"/>
    </w:tcPr>
    <w:tblStylePr w:type="firstRow">
      <w:rPr>
        <w:rFonts w:ascii="Cambria" w:hAnsi="Cambria"/>
        <w:b/>
        <w:bCs/>
        <w:color w:val="FFFFFF"/>
        <w:sz w:val="22"/>
      </w:rPr>
      <w:tblPr/>
      <w:tcPr>
        <w:tcBorders>
          <w:bottom w:val="nil"/>
          <w:tl2br w:val="none" w:sz="0" w:space="0" w:color="auto"/>
          <w:tr2bl w:val="none" w:sz="0" w:space="0" w:color="auto"/>
        </w:tcBorders>
        <w:shd w:val="clear" w:color="auto" w:fill="000000"/>
      </w:tcPr>
    </w:tblStylePr>
  </w:style>
  <w:style w:type="table" w:customStyle="1" w:styleId="AGreenandgreytable">
    <w:name w:val="A Green and grey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CellMar>
        <w:left w:w="57" w:type="dxa"/>
        <w:right w:w="57" w:type="dxa"/>
      </w:tblCellMar>
    </w:tblPr>
    <w:tcPr>
      <w:shd w:val="clear" w:color="auto" w:fill="C0C0C0"/>
    </w:tcPr>
    <w:tblStylePr w:type="firstRow">
      <w:rPr>
        <w:rFonts w:ascii="Cambria" w:hAnsi="Cambria"/>
        <w:b/>
        <w:bCs/>
        <w:color w:val="FFFFFF"/>
        <w:sz w:val="22"/>
      </w:rPr>
      <w:tblPr/>
      <w:tcPr>
        <w:shd w:val="clear" w:color="auto" w:fill="009036"/>
      </w:tcPr>
    </w:tblStylePr>
  </w:style>
  <w:style w:type="table" w:customStyle="1" w:styleId="AGreyandwhitetable">
    <w:name w:val="A Grey and white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Cambria" w:hAnsi="Cambria"/>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ormal"/>
    <w:next w:val="Normal"/>
    <w:rsid w:val="00CF7DE8"/>
    <w:pPr>
      <w:numPr>
        <w:numId w:val="2"/>
      </w:numPr>
      <w:tabs>
        <w:tab w:val="clear" w:pos="360"/>
        <w:tab w:val="left" w:pos="567"/>
      </w:tabs>
      <w:ind w:left="567" w:hanging="567"/>
    </w:pPr>
    <w:rPr>
      <w:b/>
      <w:lang w:val="en"/>
    </w:rPr>
  </w:style>
  <w:style w:type="paragraph" w:customStyle="1" w:styleId="Subnumbers">
    <w:name w:val="Sub numbers"/>
    <w:basedOn w:val="Numbers"/>
    <w:rsid w:val="005E2CFE"/>
    <w:pPr>
      <w:numPr>
        <w:ilvl w:val="2"/>
      </w:numPr>
    </w:pPr>
  </w:style>
  <w:style w:type="paragraph" w:customStyle="1" w:styleId="SubnumbersDouble">
    <w:name w:val="Sub numbers (Double)"/>
    <w:basedOn w:val="Normal"/>
    <w:rsid w:val="005E2CFE"/>
    <w:pPr>
      <w:numPr>
        <w:ilvl w:val="3"/>
      </w:numPr>
    </w:pPr>
    <w:rPr>
      <w:bCs/>
    </w:rPr>
  </w:style>
  <w:style w:type="paragraph" w:styleId="Footer">
    <w:name w:val="footer"/>
    <w:basedOn w:val="Normal"/>
    <w:link w:val="FooterChar"/>
    <w:rsid w:val="00502E65"/>
    <w:pPr>
      <w:tabs>
        <w:tab w:val="right" w:pos="9923"/>
      </w:tabs>
    </w:pPr>
    <w:rPr>
      <w:sz w:val="20"/>
    </w:rPr>
  </w:style>
  <w:style w:type="character" w:customStyle="1" w:styleId="FooterChar">
    <w:name w:val="Footer Char"/>
    <w:basedOn w:val="DefaultParagraphFont"/>
    <w:link w:val="Footer"/>
    <w:rsid w:val="00A8085B"/>
    <w:rPr>
      <w:rFonts w:ascii="Gill Sans MT" w:hAnsi="Gill Sans MT" w:cs="Arial"/>
      <w:szCs w:val="24"/>
      <w:lang w:val="en-GB" w:eastAsia="en-US" w:bidi="ar-SA"/>
    </w:rPr>
  </w:style>
  <w:style w:type="paragraph" w:customStyle="1" w:styleId="FooterCaps">
    <w:name w:val="Footer Caps"/>
    <w:basedOn w:val="Normal"/>
    <w:link w:val="FooterCapsCharChar"/>
    <w:rsid w:val="00A8085B"/>
    <w:pPr>
      <w:tabs>
        <w:tab w:val="right" w:pos="9576"/>
      </w:tabs>
    </w:pPr>
    <w:rPr>
      <w:caps/>
      <w:sz w:val="20"/>
      <w:szCs w:val="20"/>
    </w:rPr>
  </w:style>
  <w:style w:type="paragraph" w:customStyle="1" w:styleId="Bulleted">
    <w:name w:val="Bulleted"/>
    <w:basedOn w:val="Normal"/>
    <w:semiHidden/>
    <w:rsid w:val="00B83776"/>
  </w:style>
  <w:style w:type="character" w:customStyle="1" w:styleId="FooterCapsCharChar">
    <w:name w:val="Footer Caps Char Char"/>
    <w:basedOn w:val="DefaultParagraphFont"/>
    <w:link w:val="FooterCaps"/>
    <w:rsid w:val="00A8085B"/>
    <w:rPr>
      <w:rFonts w:ascii="Gill Sans MT" w:hAnsi="Gill Sans MT" w:cs="Arial"/>
      <w:caps/>
      <w:lang w:val="en-GB" w:eastAsia="en-US" w:bidi="ar-SA"/>
    </w:rPr>
  </w:style>
  <w:style w:type="paragraph" w:customStyle="1" w:styleId="Highlighttext">
    <w:name w:val="Highlight text"/>
    <w:basedOn w:val="Normal"/>
    <w:next w:val="Normal"/>
    <w:link w:val="HighlighttextChar"/>
    <w:rsid w:val="00442167"/>
    <w:pPr>
      <w:shd w:val="clear" w:color="auto" w:fill="D9D9D9"/>
    </w:pPr>
  </w:style>
  <w:style w:type="table" w:styleId="TableGrid">
    <w:name w:val="Table Grid"/>
    <w:basedOn w:val="TableNormal"/>
    <w:semiHidden/>
    <w:rsid w:val="00CD5FF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7FC3"/>
    <w:rPr>
      <w:rFonts w:ascii="Gill Sans MT" w:hAnsi="Gill Sans MT"/>
      <w:color w:val="008000"/>
      <w:sz w:val="24"/>
      <w:u w:val="single"/>
    </w:rPr>
  </w:style>
  <w:style w:type="numbering" w:styleId="111111">
    <w:name w:val="Outline List 2"/>
    <w:basedOn w:val="NoList"/>
    <w:semiHidden/>
    <w:rsid w:val="003D15A8"/>
    <w:pPr>
      <w:numPr>
        <w:numId w:val="27"/>
      </w:numPr>
    </w:pPr>
  </w:style>
  <w:style w:type="paragraph" w:customStyle="1" w:styleId="Numbers">
    <w:name w:val="Numbers"/>
    <w:basedOn w:val="Normal"/>
    <w:rsid w:val="00857D86"/>
    <w:pPr>
      <w:numPr>
        <w:ilvl w:val="1"/>
      </w:numPr>
    </w:pPr>
    <w:rPr>
      <w:rFonts w:cs="Times New Roman"/>
      <w:szCs w:val="20"/>
      <w:lang w:val="en"/>
    </w:rPr>
  </w:style>
  <w:style w:type="paragraph" w:customStyle="1" w:styleId="Documenttitle">
    <w:name w:val="Document title"/>
    <w:basedOn w:val="Normal"/>
    <w:next w:val="Documenttitlesubtitle"/>
    <w:rsid w:val="00770C23"/>
    <w:pPr>
      <w:keepNext/>
      <w:tabs>
        <w:tab w:val="clear" w:pos="0"/>
      </w:tabs>
      <w:ind w:left="340" w:right="2625" w:hanging="170"/>
    </w:pPr>
    <w:rPr>
      <w:b/>
      <w:caps/>
      <w:kern w:val="32"/>
      <w:sz w:val="48"/>
    </w:rPr>
  </w:style>
  <w:style w:type="paragraph" w:customStyle="1" w:styleId="Documenttitlesubtitle">
    <w:name w:val="Document title (sub title)"/>
    <w:basedOn w:val="Normal"/>
    <w:next w:val="Normal"/>
    <w:rsid w:val="00770C23"/>
    <w:pPr>
      <w:keepNext/>
      <w:ind w:left="340" w:right="2625" w:hanging="170"/>
    </w:pPr>
    <w:rPr>
      <w:kern w:val="32"/>
      <w:sz w:val="32"/>
    </w:rPr>
  </w:style>
  <w:style w:type="paragraph" w:styleId="Header">
    <w:name w:val="header"/>
    <w:basedOn w:val="Normal"/>
    <w:rsid w:val="002C1025"/>
    <w:pPr>
      <w:tabs>
        <w:tab w:val="center" w:pos="4320"/>
        <w:tab w:val="right" w:pos="8640"/>
      </w:tabs>
    </w:pPr>
  </w:style>
  <w:style w:type="paragraph" w:styleId="ListBullet">
    <w:name w:val="List Bullet"/>
    <w:basedOn w:val="Normal"/>
    <w:rsid w:val="005E2CFE"/>
    <w:pPr>
      <w:numPr>
        <w:numId w:val="21"/>
      </w:numPr>
      <w:ind w:left="0" w:firstLine="0"/>
    </w:pPr>
  </w:style>
  <w:style w:type="paragraph" w:styleId="BodyText">
    <w:name w:val="Body Text"/>
    <w:basedOn w:val="Normal"/>
    <w:rsid w:val="007E1AE0"/>
    <w:pPr>
      <w:spacing w:after="120"/>
    </w:pPr>
  </w:style>
  <w:style w:type="paragraph" w:styleId="ListBullet2">
    <w:name w:val="List Bullet 2"/>
    <w:basedOn w:val="Normal"/>
    <w:semiHidden/>
    <w:rsid w:val="007E1AE0"/>
    <w:pPr>
      <w:numPr>
        <w:ilvl w:val="1"/>
        <w:numId w:val="21"/>
      </w:numPr>
    </w:pPr>
  </w:style>
  <w:style w:type="numbering" w:styleId="1ai">
    <w:name w:val="Outline List 1"/>
    <w:basedOn w:val="NoList"/>
    <w:semiHidden/>
    <w:rsid w:val="003D15A8"/>
    <w:pPr>
      <w:numPr>
        <w:numId w:val="28"/>
      </w:numPr>
    </w:pPr>
  </w:style>
  <w:style w:type="paragraph" w:styleId="ListBullet3">
    <w:name w:val="List Bullet 3"/>
    <w:basedOn w:val="Normal"/>
    <w:semiHidden/>
    <w:rsid w:val="007E1AE0"/>
    <w:pPr>
      <w:numPr>
        <w:ilvl w:val="2"/>
        <w:numId w:val="21"/>
      </w:numPr>
    </w:pPr>
  </w:style>
  <w:style w:type="paragraph" w:styleId="ListBullet4">
    <w:name w:val="List Bullet 4"/>
    <w:basedOn w:val="Normal"/>
    <w:semiHidden/>
    <w:rsid w:val="007E1AE0"/>
    <w:pPr>
      <w:numPr>
        <w:ilvl w:val="3"/>
        <w:numId w:val="21"/>
      </w:numPr>
    </w:pPr>
  </w:style>
  <w:style w:type="paragraph" w:styleId="ListBullet5">
    <w:name w:val="List Bullet 5"/>
    <w:basedOn w:val="Normal"/>
    <w:semiHidden/>
    <w:rsid w:val="007E1AE0"/>
    <w:pPr>
      <w:numPr>
        <w:ilvl w:val="4"/>
        <w:numId w:val="21"/>
      </w:numPr>
    </w:pPr>
  </w:style>
  <w:style w:type="character" w:customStyle="1" w:styleId="HighlighttextChar">
    <w:name w:val="Highlight text Char"/>
    <w:basedOn w:val="DefaultParagraphFont"/>
    <w:link w:val="Highlighttext"/>
    <w:rsid w:val="00921826"/>
    <w:rPr>
      <w:rFonts w:ascii="Gill Sans MT" w:hAnsi="Gill Sans MT" w:cs="Arial"/>
      <w:sz w:val="24"/>
      <w:szCs w:val="24"/>
      <w:lang w:val="en-GB" w:eastAsia="en-US" w:bidi="ar-SA"/>
    </w:rPr>
  </w:style>
  <w:style w:type="numbering" w:styleId="ArticleSection">
    <w:name w:val="Outline List 3"/>
    <w:basedOn w:val="NoList"/>
    <w:semiHidden/>
    <w:rsid w:val="003D15A8"/>
    <w:pPr>
      <w:numPr>
        <w:numId w:val="29"/>
      </w:numPr>
    </w:pPr>
  </w:style>
  <w:style w:type="paragraph" w:styleId="BlockText">
    <w:name w:val="Block Text"/>
    <w:basedOn w:val="Normal"/>
    <w:semiHidden/>
    <w:rsid w:val="003D15A8"/>
    <w:pPr>
      <w:spacing w:after="120"/>
      <w:ind w:left="1440" w:right="1440"/>
    </w:pPr>
  </w:style>
  <w:style w:type="paragraph" w:styleId="BodyText2">
    <w:name w:val="Body Text 2"/>
    <w:basedOn w:val="Normal"/>
    <w:semiHidden/>
    <w:rsid w:val="003D15A8"/>
    <w:pPr>
      <w:spacing w:after="120" w:line="480" w:lineRule="auto"/>
    </w:pPr>
  </w:style>
  <w:style w:type="paragraph" w:styleId="BodyText3">
    <w:name w:val="Body Text 3"/>
    <w:basedOn w:val="Normal"/>
    <w:semiHidden/>
    <w:rsid w:val="003D15A8"/>
    <w:pPr>
      <w:spacing w:after="120"/>
    </w:pPr>
    <w:rPr>
      <w:sz w:val="16"/>
      <w:szCs w:val="16"/>
    </w:rPr>
  </w:style>
  <w:style w:type="paragraph" w:styleId="BodyTextFirstIndent">
    <w:name w:val="Body Text First Indent"/>
    <w:basedOn w:val="BodyText"/>
    <w:semiHidden/>
    <w:rsid w:val="003D15A8"/>
    <w:pPr>
      <w:ind w:firstLine="210"/>
    </w:pPr>
  </w:style>
  <w:style w:type="paragraph" w:styleId="BodyTextIndent">
    <w:name w:val="Body Text Indent"/>
    <w:basedOn w:val="Normal"/>
    <w:semiHidden/>
    <w:rsid w:val="003D15A8"/>
    <w:pPr>
      <w:spacing w:after="120"/>
      <w:ind w:left="283"/>
    </w:pPr>
  </w:style>
  <w:style w:type="paragraph" w:styleId="BodyTextFirstIndent2">
    <w:name w:val="Body Text First Indent 2"/>
    <w:basedOn w:val="BodyTextIndent"/>
    <w:semiHidden/>
    <w:rsid w:val="003D15A8"/>
    <w:pPr>
      <w:ind w:firstLine="210"/>
    </w:pPr>
  </w:style>
  <w:style w:type="paragraph" w:styleId="BodyTextIndent2">
    <w:name w:val="Body Text Indent 2"/>
    <w:basedOn w:val="Normal"/>
    <w:semiHidden/>
    <w:rsid w:val="003D15A8"/>
    <w:pPr>
      <w:spacing w:after="120" w:line="480" w:lineRule="auto"/>
      <w:ind w:left="283"/>
    </w:pPr>
  </w:style>
  <w:style w:type="paragraph" w:styleId="BodyTextIndent3">
    <w:name w:val="Body Text Indent 3"/>
    <w:basedOn w:val="Normal"/>
    <w:semiHidden/>
    <w:rsid w:val="003D15A8"/>
    <w:pPr>
      <w:spacing w:after="120"/>
      <w:ind w:left="283"/>
    </w:pPr>
    <w:rPr>
      <w:sz w:val="16"/>
      <w:szCs w:val="16"/>
    </w:rPr>
  </w:style>
  <w:style w:type="paragraph" w:styleId="Closing">
    <w:name w:val="Closing"/>
    <w:basedOn w:val="Normal"/>
    <w:semiHidden/>
    <w:rsid w:val="003D15A8"/>
    <w:pPr>
      <w:ind w:left="4252"/>
    </w:pPr>
  </w:style>
  <w:style w:type="paragraph" w:styleId="Date">
    <w:name w:val="Date"/>
    <w:basedOn w:val="Normal"/>
    <w:next w:val="Normal"/>
    <w:semiHidden/>
    <w:rsid w:val="003D15A8"/>
  </w:style>
  <w:style w:type="paragraph" w:styleId="E-mailSignature">
    <w:name w:val="E-mail Signature"/>
    <w:basedOn w:val="Normal"/>
    <w:semiHidden/>
    <w:rsid w:val="003D15A8"/>
  </w:style>
  <w:style w:type="character" w:styleId="Emphasis">
    <w:name w:val="Emphasis"/>
    <w:basedOn w:val="DefaultParagraphFont"/>
    <w:qFormat/>
    <w:rsid w:val="003D15A8"/>
    <w:rPr>
      <w:i/>
      <w:iCs/>
    </w:rPr>
  </w:style>
  <w:style w:type="paragraph" w:styleId="EnvelopeAddress">
    <w:name w:val="envelope address"/>
    <w:basedOn w:val="Normal"/>
    <w:semiHidden/>
    <w:rsid w:val="003D15A8"/>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3D15A8"/>
    <w:rPr>
      <w:rFonts w:ascii="Arial" w:hAnsi="Arial"/>
      <w:sz w:val="20"/>
      <w:szCs w:val="20"/>
    </w:rPr>
  </w:style>
  <w:style w:type="character" w:styleId="FollowedHyperlink">
    <w:name w:val="FollowedHyperlink"/>
    <w:basedOn w:val="DefaultParagraphFont"/>
    <w:semiHidden/>
    <w:rsid w:val="003D15A8"/>
    <w:rPr>
      <w:color w:val="800080"/>
      <w:u w:val="single"/>
    </w:rPr>
  </w:style>
  <w:style w:type="character" w:styleId="HTMLAcronym">
    <w:name w:val="HTML Acronym"/>
    <w:basedOn w:val="DefaultParagraphFont"/>
    <w:semiHidden/>
    <w:rsid w:val="003D15A8"/>
  </w:style>
  <w:style w:type="paragraph" w:styleId="HTMLAddress">
    <w:name w:val="HTML Address"/>
    <w:basedOn w:val="Normal"/>
    <w:semiHidden/>
    <w:rsid w:val="003D15A8"/>
    <w:rPr>
      <w:i/>
      <w:iCs/>
    </w:rPr>
  </w:style>
  <w:style w:type="character" w:styleId="HTMLCite">
    <w:name w:val="HTML Cite"/>
    <w:basedOn w:val="DefaultParagraphFont"/>
    <w:semiHidden/>
    <w:rsid w:val="003D15A8"/>
    <w:rPr>
      <w:i/>
      <w:iCs/>
    </w:rPr>
  </w:style>
  <w:style w:type="character" w:styleId="HTMLCode">
    <w:name w:val="HTML Code"/>
    <w:basedOn w:val="DefaultParagraphFont"/>
    <w:semiHidden/>
    <w:rsid w:val="003D15A8"/>
    <w:rPr>
      <w:rFonts w:ascii="Courier New" w:hAnsi="Courier New" w:cs="Courier New"/>
      <w:sz w:val="20"/>
      <w:szCs w:val="20"/>
    </w:rPr>
  </w:style>
  <w:style w:type="character" w:styleId="HTMLDefinition">
    <w:name w:val="HTML Definition"/>
    <w:basedOn w:val="DefaultParagraphFont"/>
    <w:semiHidden/>
    <w:rsid w:val="003D15A8"/>
    <w:rPr>
      <w:i/>
      <w:iCs/>
    </w:rPr>
  </w:style>
  <w:style w:type="character" w:styleId="HTMLKeyboard">
    <w:name w:val="HTML Keyboard"/>
    <w:basedOn w:val="DefaultParagraphFont"/>
    <w:semiHidden/>
    <w:rsid w:val="003D15A8"/>
    <w:rPr>
      <w:rFonts w:ascii="Courier New" w:hAnsi="Courier New" w:cs="Courier New"/>
      <w:sz w:val="20"/>
      <w:szCs w:val="20"/>
    </w:rPr>
  </w:style>
  <w:style w:type="paragraph" w:styleId="HTMLPreformatted">
    <w:name w:val="HTML Preformatted"/>
    <w:basedOn w:val="Normal"/>
    <w:semiHidden/>
    <w:rsid w:val="003D15A8"/>
    <w:rPr>
      <w:rFonts w:ascii="Courier New" w:hAnsi="Courier New" w:cs="Courier New"/>
      <w:sz w:val="20"/>
      <w:szCs w:val="20"/>
    </w:rPr>
  </w:style>
  <w:style w:type="character" w:styleId="HTMLSample">
    <w:name w:val="HTML Sample"/>
    <w:basedOn w:val="DefaultParagraphFont"/>
    <w:semiHidden/>
    <w:rsid w:val="003D15A8"/>
    <w:rPr>
      <w:rFonts w:ascii="Courier New" w:hAnsi="Courier New" w:cs="Courier New"/>
    </w:rPr>
  </w:style>
  <w:style w:type="character" w:styleId="HTMLTypewriter">
    <w:name w:val="HTML Typewriter"/>
    <w:basedOn w:val="DefaultParagraphFont"/>
    <w:semiHidden/>
    <w:rsid w:val="003D15A8"/>
    <w:rPr>
      <w:rFonts w:ascii="Courier New" w:hAnsi="Courier New" w:cs="Courier New"/>
      <w:sz w:val="20"/>
      <w:szCs w:val="20"/>
    </w:rPr>
  </w:style>
  <w:style w:type="character" w:styleId="HTMLVariable">
    <w:name w:val="HTML Variable"/>
    <w:basedOn w:val="DefaultParagraphFont"/>
    <w:semiHidden/>
    <w:rsid w:val="003D15A8"/>
    <w:rPr>
      <w:i/>
      <w:iCs/>
    </w:rPr>
  </w:style>
  <w:style w:type="character" w:styleId="LineNumber">
    <w:name w:val="line number"/>
    <w:basedOn w:val="DefaultParagraphFont"/>
    <w:semiHidden/>
    <w:rsid w:val="003D15A8"/>
  </w:style>
  <w:style w:type="paragraph" w:styleId="List">
    <w:name w:val="List"/>
    <w:basedOn w:val="Normal"/>
    <w:semiHidden/>
    <w:rsid w:val="003D15A8"/>
    <w:pPr>
      <w:ind w:left="283" w:hanging="283"/>
    </w:pPr>
  </w:style>
  <w:style w:type="paragraph" w:styleId="List2">
    <w:name w:val="List 2"/>
    <w:basedOn w:val="Normal"/>
    <w:semiHidden/>
    <w:rsid w:val="003D15A8"/>
    <w:pPr>
      <w:ind w:left="566" w:hanging="283"/>
    </w:pPr>
  </w:style>
  <w:style w:type="paragraph" w:styleId="List3">
    <w:name w:val="List 3"/>
    <w:basedOn w:val="Normal"/>
    <w:semiHidden/>
    <w:rsid w:val="003D15A8"/>
    <w:pPr>
      <w:ind w:left="849" w:hanging="283"/>
    </w:pPr>
  </w:style>
  <w:style w:type="paragraph" w:styleId="List4">
    <w:name w:val="List 4"/>
    <w:basedOn w:val="Normal"/>
    <w:semiHidden/>
    <w:rsid w:val="003D15A8"/>
    <w:pPr>
      <w:ind w:left="1132" w:hanging="283"/>
    </w:pPr>
  </w:style>
  <w:style w:type="paragraph" w:styleId="List5">
    <w:name w:val="List 5"/>
    <w:basedOn w:val="Normal"/>
    <w:semiHidden/>
    <w:rsid w:val="003D15A8"/>
    <w:pPr>
      <w:ind w:left="1415" w:hanging="283"/>
    </w:pPr>
  </w:style>
  <w:style w:type="paragraph" w:styleId="ListContinue">
    <w:name w:val="List Continue"/>
    <w:basedOn w:val="Normal"/>
    <w:semiHidden/>
    <w:rsid w:val="003D15A8"/>
    <w:pPr>
      <w:spacing w:after="120"/>
      <w:ind w:left="283"/>
    </w:pPr>
  </w:style>
  <w:style w:type="paragraph" w:styleId="ListContinue2">
    <w:name w:val="List Continue 2"/>
    <w:basedOn w:val="Normal"/>
    <w:semiHidden/>
    <w:rsid w:val="003D15A8"/>
    <w:pPr>
      <w:spacing w:after="120"/>
      <w:ind w:left="566"/>
    </w:pPr>
  </w:style>
  <w:style w:type="paragraph" w:styleId="ListContinue3">
    <w:name w:val="List Continue 3"/>
    <w:basedOn w:val="Normal"/>
    <w:semiHidden/>
    <w:rsid w:val="003D15A8"/>
    <w:pPr>
      <w:spacing w:after="120"/>
      <w:ind w:left="849"/>
    </w:pPr>
  </w:style>
  <w:style w:type="paragraph" w:styleId="ListContinue4">
    <w:name w:val="List Continue 4"/>
    <w:basedOn w:val="Normal"/>
    <w:semiHidden/>
    <w:rsid w:val="003D15A8"/>
    <w:pPr>
      <w:spacing w:after="120"/>
      <w:ind w:left="1132"/>
    </w:pPr>
  </w:style>
  <w:style w:type="paragraph" w:styleId="ListContinue5">
    <w:name w:val="List Continue 5"/>
    <w:basedOn w:val="Normal"/>
    <w:semiHidden/>
    <w:rsid w:val="003D15A8"/>
    <w:pPr>
      <w:spacing w:after="120"/>
      <w:ind w:left="1415"/>
    </w:pPr>
  </w:style>
  <w:style w:type="paragraph" w:styleId="ListNumber">
    <w:name w:val="List Number"/>
    <w:basedOn w:val="Normal"/>
    <w:semiHidden/>
    <w:rsid w:val="003D15A8"/>
    <w:pPr>
      <w:numPr>
        <w:numId w:val="15"/>
      </w:numPr>
    </w:pPr>
  </w:style>
  <w:style w:type="paragraph" w:styleId="ListNumber2">
    <w:name w:val="List Number 2"/>
    <w:basedOn w:val="Normal"/>
    <w:semiHidden/>
    <w:rsid w:val="003D15A8"/>
    <w:pPr>
      <w:numPr>
        <w:numId w:val="16"/>
      </w:numPr>
    </w:pPr>
  </w:style>
  <w:style w:type="paragraph" w:styleId="ListNumber3">
    <w:name w:val="List Number 3"/>
    <w:basedOn w:val="Normal"/>
    <w:semiHidden/>
    <w:rsid w:val="003D15A8"/>
    <w:pPr>
      <w:numPr>
        <w:numId w:val="17"/>
      </w:numPr>
    </w:pPr>
  </w:style>
  <w:style w:type="paragraph" w:styleId="ListNumber4">
    <w:name w:val="List Number 4"/>
    <w:basedOn w:val="Normal"/>
    <w:semiHidden/>
    <w:rsid w:val="003D15A8"/>
    <w:pPr>
      <w:numPr>
        <w:numId w:val="19"/>
      </w:numPr>
    </w:pPr>
  </w:style>
  <w:style w:type="paragraph" w:styleId="ListNumber5">
    <w:name w:val="List Number 5"/>
    <w:basedOn w:val="Normal"/>
    <w:semiHidden/>
    <w:rsid w:val="003D15A8"/>
    <w:pPr>
      <w:numPr>
        <w:numId w:val="20"/>
      </w:numPr>
    </w:pPr>
  </w:style>
  <w:style w:type="paragraph" w:styleId="MessageHeader">
    <w:name w:val="Message Header"/>
    <w:basedOn w:val="Normal"/>
    <w:semiHidden/>
    <w:rsid w:val="003D15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emiHidden/>
    <w:rsid w:val="003D15A8"/>
    <w:rPr>
      <w:rFonts w:ascii="Times New Roman" w:hAnsi="Times New Roman" w:cs="Times New Roman"/>
    </w:rPr>
  </w:style>
  <w:style w:type="paragraph" w:styleId="NormalIndent">
    <w:name w:val="Normal Indent"/>
    <w:basedOn w:val="Normal"/>
    <w:semiHidden/>
    <w:rsid w:val="003D15A8"/>
    <w:pPr>
      <w:ind w:left="720"/>
    </w:pPr>
  </w:style>
  <w:style w:type="paragraph" w:styleId="NoteHeading">
    <w:name w:val="Note Heading"/>
    <w:basedOn w:val="Normal"/>
    <w:next w:val="Normal"/>
    <w:semiHidden/>
    <w:rsid w:val="003D15A8"/>
  </w:style>
  <w:style w:type="character" w:styleId="PageNumber">
    <w:name w:val="page number"/>
    <w:basedOn w:val="DefaultParagraphFont"/>
    <w:semiHidden/>
    <w:rsid w:val="003D15A8"/>
  </w:style>
  <w:style w:type="paragraph" w:styleId="PlainText">
    <w:name w:val="Plain Text"/>
    <w:basedOn w:val="Normal"/>
    <w:semiHidden/>
    <w:rsid w:val="003D15A8"/>
    <w:rPr>
      <w:rFonts w:ascii="Courier New" w:hAnsi="Courier New" w:cs="Courier New"/>
      <w:sz w:val="20"/>
      <w:szCs w:val="20"/>
    </w:rPr>
  </w:style>
  <w:style w:type="paragraph" w:styleId="Salutation">
    <w:name w:val="Salutation"/>
    <w:basedOn w:val="Normal"/>
    <w:next w:val="Normal"/>
    <w:semiHidden/>
    <w:rsid w:val="003D15A8"/>
  </w:style>
  <w:style w:type="paragraph" w:styleId="Signature">
    <w:name w:val="Signature"/>
    <w:basedOn w:val="Normal"/>
    <w:semiHidden/>
    <w:rsid w:val="003D15A8"/>
    <w:pPr>
      <w:ind w:left="4252"/>
    </w:pPr>
  </w:style>
  <w:style w:type="character" w:styleId="Strong">
    <w:name w:val="Strong"/>
    <w:basedOn w:val="DefaultParagraphFont"/>
    <w:qFormat/>
    <w:rsid w:val="003D15A8"/>
    <w:rPr>
      <w:b/>
      <w:bCs/>
    </w:rPr>
  </w:style>
  <w:style w:type="paragraph" w:styleId="Subtitle">
    <w:name w:val="Subtitle"/>
    <w:basedOn w:val="Normal"/>
    <w:qFormat/>
    <w:rsid w:val="003D15A8"/>
    <w:pPr>
      <w:spacing w:after="60"/>
      <w:jc w:val="center"/>
      <w:outlineLvl w:val="1"/>
    </w:pPr>
    <w:rPr>
      <w:rFonts w:ascii="Arial" w:hAnsi="Arial"/>
    </w:rPr>
  </w:style>
  <w:style w:type="table" w:styleId="Table3Deffects1">
    <w:name w:val="Table 3D effects 1"/>
    <w:basedOn w:val="TableNormal"/>
    <w:semiHidden/>
    <w:rsid w:val="003D15A8"/>
    <w:pPr>
      <w:numPr>
        <w:numId w:val="3"/>
      </w:num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15A8"/>
    <w:pPr>
      <w:numPr>
        <w:numId w:val="3"/>
      </w:num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15A8"/>
    <w:pPr>
      <w:numPr>
        <w:numId w:val="3"/>
      </w:num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15A8"/>
    <w:pPr>
      <w:numPr>
        <w:numId w:val="3"/>
      </w:num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15A8"/>
    <w:pPr>
      <w:numPr>
        <w:numId w:val="3"/>
      </w:num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15A8"/>
    <w:pPr>
      <w:numPr>
        <w:numId w:val="3"/>
      </w:num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15A8"/>
    <w:pPr>
      <w:numPr>
        <w:numId w:val="3"/>
      </w:num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15A8"/>
    <w:pPr>
      <w:numPr>
        <w:numId w:val="3"/>
      </w:num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15A8"/>
    <w:pPr>
      <w:numPr>
        <w:numId w:val="3"/>
      </w:num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15A8"/>
    <w:pPr>
      <w:numPr>
        <w:numId w:val="3"/>
      </w:num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15A8"/>
    <w:pPr>
      <w:numPr>
        <w:numId w:val="3"/>
      </w:num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15A8"/>
    <w:pPr>
      <w:numPr>
        <w:numId w:val="3"/>
      </w:num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15A8"/>
    <w:pPr>
      <w:numPr>
        <w:numId w:val="3"/>
      </w:num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15A8"/>
    <w:pPr>
      <w:numPr>
        <w:numId w:val="3"/>
      </w:num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15A8"/>
    <w:pPr>
      <w:numPr>
        <w:numId w:val="3"/>
      </w:num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15A8"/>
    <w:pPr>
      <w:numPr>
        <w:numId w:val="3"/>
      </w:num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15A8"/>
    <w:pPr>
      <w:numPr>
        <w:numId w:val="3"/>
      </w:num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15A8"/>
    <w:pPr>
      <w:numPr>
        <w:numId w:val="3"/>
      </w:num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15A8"/>
    <w:pPr>
      <w:numPr>
        <w:numId w:val="3"/>
      </w:num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15A8"/>
    <w:pPr>
      <w:numPr>
        <w:numId w:val="3"/>
      </w:num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15A8"/>
    <w:pPr>
      <w:numPr>
        <w:numId w:val="3"/>
      </w:num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15A8"/>
    <w:pPr>
      <w:numPr>
        <w:numId w:val="3"/>
      </w:num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15A8"/>
    <w:pPr>
      <w:numPr>
        <w:numId w:val="3"/>
      </w:num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15A8"/>
    <w:pPr>
      <w:numPr>
        <w:numId w:val="3"/>
      </w:num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15A8"/>
    <w:pPr>
      <w:numPr>
        <w:numId w:val="3"/>
      </w:num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15A8"/>
    <w:pPr>
      <w:numPr>
        <w:numId w:val="3"/>
      </w:num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15A8"/>
    <w:pPr>
      <w:numPr>
        <w:numId w:val="3"/>
      </w:num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15A8"/>
    <w:pPr>
      <w:numPr>
        <w:numId w:val="3"/>
      </w:num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15A8"/>
    <w:pPr>
      <w:numPr>
        <w:numId w:val="3"/>
      </w:num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15A8"/>
    <w:pPr>
      <w:numPr>
        <w:numId w:val="3"/>
      </w:num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15A8"/>
    <w:pPr>
      <w:numPr>
        <w:numId w:val="3"/>
      </w:num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15A8"/>
    <w:pPr>
      <w:numPr>
        <w:numId w:val="3"/>
      </w:num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15A8"/>
    <w:pPr>
      <w:spacing w:before="240" w:after="60"/>
      <w:jc w:val="center"/>
      <w:outlineLvl w:val="0"/>
    </w:pPr>
    <w:rPr>
      <w:rFonts w:ascii="Arial" w:hAnsi="Arial"/>
      <w:b/>
      <w:bCs/>
      <w:kern w:val="28"/>
      <w:sz w:val="32"/>
      <w:szCs w:val="32"/>
    </w:rPr>
  </w:style>
  <w:style w:type="paragraph" w:styleId="BalloonText">
    <w:name w:val="Balloon Text"/>
    <w:basedOn w:val="Normal"/>
    <w:link w:val="BalloonTextChar"/>
    <w:rsid w:val="0018215D"/>
    <w:pPr>
      <w:spacing w:before="0"/>
    </w:pPr>
    <w:rPr>
      <w:rFonts w:ascii="Tahoma" w:hAnsi="Tahoma" w:cs="Tahoma"/>
      <w:sz w:val="16"/>
      <w:szCs w:val="16"/>
    </w:rPr>
  </w:style>
  <w:style w:type="character" w:customStyle="1" w:styleId="BalloonTextChar">
    <w:name w:val="Balloon Text Char"/>
    <w:basedOn w:val="DefaultParagraphFont"/>
    <w:link w:val="BalloonText"/>
    <w:rsid w:val="0018215D"/>
    <w:rPr>
      <w:rFonts w:ascii="Tahoma" w:hAnsi="Tahoma" w:cs="Tahoma"/>
      <w:sz w:val="16"/>
      <w:szCs w:val="16"/>
      <w:lang w:eastAsia="en-US"/>
    </w:rPr>
  </w:style>
  <w:style w:type="paragraph" w:styleId="ListParagraph">
    <w:name w:val="List Paragraph"/>
    <w:basedOn w:val="Normal"/>
    <w:uiPriority w:val="34"/>
    <w:qFormat/>
    <w:rsid w:val="00F235E2"/>
    <w:pPr>
      <w:ind w:left="720"/>
      <w:contextualSpacing/>
    </w:pPr>
  </w:style>
  <w:style w:type="paragraph" w:customStyle="1" w:styleId="Default">
    <w:name w:val="Default"/>
    <w:rsid w:val="001001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3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rlyyearsproviderportal@plymouth.gov.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education.gov.uk/publications/standard/publicationDetail/Page1/DCSF-00261-200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13F6-B8E5-4143-9B4A-96D337CE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 TITLE</vt:lpstr>
    </vt:vector>
  </TitlesOfParts>
  <Company>Plymouth City council</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Gee, Nicola</dc:creator>
  <cp:lastModifiedBy>Chantal Churchill</cp:lastModifiedBy>
  <cp:revision>2</cp:revision>
  <cp:lastPrinted>2017-08-01T09:39:00Z</cp:lastPrinted>
  <dcterms:created xsi:type="dcterms:W3CDTF">2020-08-26T08:47:00Z</dcterms:created>
  <dcterms:modified xsi:type="dcterms:W3CDTF">2020-08-26T08:47:00Z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2020-07-02T12:53:06Z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cf9f228b-3514-416c-97d3-00001e880ef0</vt:lpwstr>
  </property>
  <property fmtid="{D5CDD505-2E9C-101B-9397-08002B2CF9AE}" pid="8" name="MSIP_Label_17e41a6f-20d9-495c-ab00-eea5f6384699_ContentBits">
    <vt:lpwstr>1</vt:lpwstr>
  </property>
</Properties>
</file>